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90" w:rsidRDefault="00D92D30">
      <w:pPr>
        <w:widowControl/>
        <w:jc w:val="center"/>
        <w:rPr>
          <w:rFonts w:ascii="宋体" w:eastAsia="宋体" w:hAnsi="宋体"/>
          <w:b/>
          <w:sz w:val="44"/>
          <w:szCs w:val="44"/>
        </w:rPr>
      </w:pPr>
      <w:r>
        <w:rPr>
          <w:rFonts w:ascii="宋体" w:eastAsia="宋体" w:hAnsi="宋体" w:hint="eastAsia"/>
          <w:b/>
          <w:sz w:val="44"/>
          <w:szCs w:val="44"/>
        </w:rPr>
        <w:t>《</w:t>
      </w:r>
      <w:r>
        <w:rPr>
          <w:rFonts w:ascii="宋体" w:eastAsia="宋体" w:hAnsi="宋体"/>
          <w:b/>
          <w:sz w:val="32"/>
          <w:szCs w:val="24"/>
        </w:rPr>
        <w:t>重大科技专项“肉鸡和肉牛高效养殖关键技术集成示范与推广”科研仪器设备采购</w:t>
      </w:r>
      <w:r>
        <w:rPr>
          <w:rFonts w:ascii="宋体" w:eastAsia="宋体" w:hAnsi="宋体" w:hint="eastAsia"/>
          <w:b/>
          <w:sz w:val="32"/>
          <w:szCs w:val="24"/>
        </w:rPr>
        <w:t>项目(国产部分)</w:t>
      </w:r>
      <w:r>
        <w:rPr>
          <w:rFonts w:ascii="宋体" w:eastAsia="宋体" w:hAnsi="宋体" w:hint="eastAsia"/>
          <w:b/>
          <w:sz w:val="44"/>
          <w:szCs w:val="44"/>
        </w:rPr>
        <w:t>》</w:t>
      </w:r>
    </w:p>
    <w:p w:rsidR="007F4890" w:rsidRDefault="00D92D30">
      <w:pPr>
        <w:widowControl/>
        <w:jc w:val="center"/>
        <w:rPr>
          <w:rFonts w:ascii="宋体" w:eastAsia="宋体" w:hAnsi="宋体"/>
        </w:rPr>
      </w:pPr>
      <w:r>
        <w:rPr>
          <w:rFonts w:ascii="宋体" w:eastAsia="宋体" w:hAnsi="宋体" w:hint="eastAsia"/>
          <w:b/>
          <w:sz w:val="44"/>
          <w:szCs w:val="44"/>
        </w:rPr>
        <w:t xml:space="preserve">参 </w:t>
      </w:r>
      <w:r>
        <w:rPr>
          <w:rFonts w:ascii="宋体" w:eastAsia="宋体" w:hAnsi="宋体"/>
          <w:b/>
          <w:sz w:val="44"/>
          <w:szCs w:val="44"/>
        </w:rPr>
        <w:t xml:space="preserve"> </w:t>
      </w:r>
      <w:r>
        <w:rPr>
          <w:rFonts w:ascii="宋体" w:eastAsia="宋体" w:hAnsi="宋体" w:hint="eastAsia"/>
          <w:b/>
          <w:sz w:val="44"/>
          <w:szCs w:val="44"/>
        </w:rPr>
        <w:t>数</w:t>
      </w:r>
    </w:p>
    <w:tbl>
      <w:tblPr>
        <w:tblStyle w:val="a9"/>
        <w:tblW w:w="14784" w:type="dxa"/>
        <w:tblLayout w:type="fixed"/>
        <w:tblLook w:val="04A0"/>
      </w:tblPr>
      <w:tblGrid>
        <w:gridCol w:w="524"/>
        <w:gridCol w:w="9"/>
        <w:gridCol w:w="1401"/>
        <w:gridCol w:w="16"/>
        <w:gridCol w:w="10482"/>
        <w:gridCol w:w="6"/>
        <w:gridCol w:w="567"/>
        <w:gridCol w:w="675"/>
        <w:gridCol w:w="33"/>
        <w:gridCol w:w="1071"/>
      </w:tblGrid>
      <w:tr w:rsidR="007F4890" w:rsidTr="00B305F6">
        <w:trPr>
          <w:trHeight w:val="668"/>
        </w:trPr>
        <w:tc>
          <w:tcPr>
            <w:tcW w:w="533" w:type="dxa"/>
            <w:gridSpan w:val="2"/>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t>序号</w:t>
            </w:r>
          </w:p>
        </w:tc>
        <w:tc>
          <w:tcPr>
            <w:tcW w:w="1417" w:type="dxa"/>
            <w:gridSpan w:val="2"/>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t>名  称</w:t>
            </w:r>
          </w:p>
        </w:tc>
        <w:tc>
          <w:tcPr>
            <w:tcW w:w="10488" w:type="dxa"/>
            <w:gridSpan w:val="2"/>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t>规格参数</w:t>
            </w:r>
          </w:p>
        </w:tc>
        <w:tc>
          <w:tcPr>
            <w:tcW w:w="567" w:type="dxa"/>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t>单位</w:t>
            </w:r>
          </w:p>
        </w:tc>
        <w:tc>
          <w:tcPr>
            <w:tcW w:w="708" w:type="dxa"/>
            <w:gridSpan w:val="2"/>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t>数量</w:t>
            </w:r>
          </w:p>
        </w:tc>
        <w:tc>
          <w:tcPr>
            <w:tcW w:w="1071" w:type="dxa"/>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t>备注</w:t>
            </w:r>
          </w:p>
        </w:tc>
      </w:tr>
      <w:tr w:rsidR="007F4890" w:rsidTr="00B305F6">
        <w:trPr>
          <w:trHeight w:val="701"/>
        </w:trPr>
        <w:tc>
          <w:tcPr>
            <w:tcW w:w="533" w:type="dxa"/>
            <w:gridSpan w:val="2"/>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t>1.</w:t>
            </w:r>
          </w:p>
        </w:tc>
        <w:tc>
          <w:tcPr>
            <w:tcW w:w="1417" w:type="dxa"/>
            <w:gridSpan w:val="2"/>
            <w:vAlign w:val="center"/>
          </w:tcPr>
          <w:p w:rsidR="007F4890" w:rsidRDefault="00D92D30">
            <w:pPr>
              <w:pStyle w:val="ListParagraph1"/>
              <w:ind w:firstLineChars="0" w:firstLine="0"/>
              <w:jc w:val="left"/>
            </w:pPr>
            <w:r>
              <w:rPr>
                <w:rFonts w:hint="eastAsia"/>
              </w:rPr>
              <w:t>实验室基础</w:t>
            </w:r>
          </w:p>
        </w:tc>
        <w:tc>
          <w:tcPr>
            <w:tcW w:w="10488" w:type="dxa"/>
            <w:gridSpan w:val="2"/>
            <w:vAlign w:val="center"/>
          </w:tcPr>
          <w:p w:rsidR="007F4890" w:rsidRDefault="00D92D30">
            <w:pPr>
              <w:pStyle w:val="ListParagraph1"/>
              <w:ind w:firstLineChars="0" w:firstLine="0"/>
              <w:jc w:val="left"/>
            </w:pPr>
            <w:r>
              <w:rPr>
                <w:rFonts w:hint="eastAsia"/>
              </w:rPr>
              <w:t>隔断部分</w:t>
            </w:r>
          </w:p>
          <w:p w:rsidR="007F4890" w:rsidRDefault="00D92D30">
            <w:pPr>
              <w:pStyle w:val="ListParagraph1"/>
              <w:ind w:firstLineChars="0" w:firstLine="0"/>
              <w:jc w:val="left"/>
            </w:pPr>
            <w:r>
              <w:rPr>
                <w:rFonts w:hint="eastAsia"/>
              </w:rPr>
              <w:t>1.1</w:t>
            </w:r>
            <w:r>
              <w:rPr>
                <w:rFonts w:hint="eastAsia"/>
              </w:rPr>
              <w:t>净化板隔断：</w:t>
            </w:r>
            <w:r>
              <w:rPr>
                <w:rFonts w:hint="eastAsia"/>
              </w:rPr>
              <w:t>50</w:t>
            </w:r>
            <w:r>
              <w:rPr>
                <w:rFonts w:hint="eastAsia"/>
              </w:rPr>
              <w:t>型、岩棉夹心板、基板</w:t>
            </w:r>
            <w:r>
              <w:rPr>
                <w:rFonts w:hint="eastAsia"/>
              </w:rPr>
              <w:t>0.426mm</w:t>
            </w:r>
            <w:r>
              <w:rPr>
                <w:rFonts w:hint="eastAsia"/>
              </w:rPr>
              <w:t>、高</w:t>
            </w:r>
            <w:r>
              <w:rPr>
                <w:rFonts w:hint="eastAsia"/>
              </w:rPr>
              <w:t>3.63m</w:t>
            </w:r>
          </w:p>
          <w:p w:rsidR="007F4890" w:rsidRDefault="00D92D30">
            <w:pPr>
              <w:pStyle w:val="ListParagraph1"/>
              <w:ind w:firstLineChars="0" w:firstLine="0"/>
              <w:jc w:val="left"/>
            </w:pPr>
            <w:r>
              <w:rPr>
                <w:rFonts w:hint="eastAsia"/>
              </w:rPr>
              <w:t>1.2</w:t>
            </w:r>
            <w:r>
              <w:rPr>
                <w:rFonts w:hint="eastAsia"/>
              </w:rPr>
              <w:t>净化板拼缝处理：自攻丝、瓷白胶</w:t>
            </w:r>
          </w:p>
          <w:p w:rsidR="007F4890" w:rsidRDefault="00D92D30">
            <w:pPr>
              <w:pStyle w:val="ListParagraph1"/>
              <w:ind w:firstLineChars="0" w:firstLine="0"/>
              <w:jc w:val="left"/>
            </w:pPr>
            <w:r>
              <w:rPr>
                <w:rFonts w:hint="eastAsia"/>
              </w:rPr>
              <w:t>1.3</w:t>
            </w:r>
            <w:r>
              <w:rPr>
                <w:rFonts w:hint="eastAsia"/>
              </w:rPr>
              <w:t>配套铝型材：角铝、内圆、外圆、蹬铝、连接铝等</w:t>
            </w:r>
          </w:p>
          <w:p w:rsidR="007F4890" w:rsidRDefault="00D92D30">
            <w:pPr>
              <w:pStyle w:val="ListParagraph1"/>
              <w:ind w:firstLineChars="0" w:firstLine="0"/>
              <w:jc w:val="left"/>
            </w:pPr>
            <w:r>
              <w:rPr>
                <w:rFonts w:hint="eastAsia"/>
              </w:rPr>
              <w:t>1.4</w:t>
            </w:r>
            <w:r>
              <w:rPr>
                <w:rFonts w:hint="eastAsia"/>
              </w:rPr>
              <w:t>净化门：</w:t>
            </w:r>
            <w:r>
              <w:rPr>
                <w:rFonts w:hint="eastAsia"/>
              </w:rPr>
              <w:t>900*2000mm</w:t>
            </w:r>
            <w:r>
              <w:rPr>
                <w:rFonts w:hint="eastAsia"/>
              </w:rPr>
              <w:t>（</w:t>
            </w:r>
            <w:r>
              <w:rPr>
                <w:rFonts w:hint="eastAsia"/>
              </w:rPr>
              <w:t>50</w:t>
            </w:r>
            <w:r>
              <w:rPr>
                <w:rFonts w:hint="eastAsia"/>
              </w:rPr>
              <w:t>型净化板材，外开）</w:t>
            </w:r>
          </w:p>
          <w:p w:rsidR="007F4890" w:rsidRDefault="00D92D30">
            <w:pPr>
              <w:pStyle w:val="ListParagraph1"/>
              <w:ind w:firstLineChars="0" w:firstLine="0"/>
              <w:jc w:val="left"/>
            </w:pPr>
            <w:r>
              <w:rPr>
                <w:rFonts w:hint="eastAsia"/>
              </w:rPr>
              <w:t>1.5</w:t>
            </w:r>
            <w:r>
              <w:rPr>
                <w:rFonts w:hint="eastAsia"/>
              </w:rPr>
              <w:t>观察窗：</w:t>
            </w:r>
            <w:r>
              <w:rPr>
                <w:rFonts w:hint="eastAsia"/>
              </w:rPr>
              <w:t>900*1200mm</w:t>
            </w:r>
            <w:r>
              <w:rPr>
                <w:rFonts w:hint="eastAsia"/>
              </w:rPr>
              <w:t>、铝合金窗（铝合金厚度</w:t>
            </w:r>
            <w:r>
              <w:rPr>
                <w:rFonts w:hint="eastAsia"/>
              </w:rPr>
              <w:t>0.7mm</w:t>
            </w:r>
            <w:r>
              <w:rPr>
                <w:rFonts w:hint="eastAsia"/>
              </w:rPr>
              <w:t>）</w:t>
            </w:r>
          </w:p>
          <w:p w:rsidR="007F4890" w:rsidRDefault="00D92D30">
            <w:pPr>
              <w:pStyle w:val="ListParagraph1"/>
              <w:ind w:firstLineChars="0" w:firstLine="0"/>
              <w:jc w:val="left"/>
            </w:pPr>
            <w:r>
              <w:rPr>
                <w:rFonts w:hint="eastAsia"/>
              </w:rPr>
              <w:t>实验台部分</w:t>
            </w:r>
          </w:p>
          <w:p w:rsidR="007F4890" w:rsidRDefault="00D92D30">
            <w:pPr>
              <w:pStyle w:val="ListParagraph1"/>
              <w:ind w:firstLineChars="0" w:firstLine="0"/>
              <w:jc w:val="left"/>
            </w:pPr>
            <w:r>
              <w:rPr>
                <w:rFonts w:hint="eastAsia"/>
              </w:rPr>
              <w:t>2.1</w:t>
            </w:r>
            <w:r>
              <w:rPr>
                <w:rFonts w:hint="eastAsia"/>
              </w:rPr>
              <w:t>边台：</w:t>
            </w:r>
            <w:r>
              <w:rPr>
                <w:rFonts w:hint="eastAsia"/>
              </w:rPr>
              <w:t>3405*750*800mm</w:t>
            </w:r>
            <w:r>
              <w:rPr>
                <w:rFonts w:hint="eastAsia"/>
              </w:rPr>
              <w:t>钢木结构、实芯理化板（钢架：采用上海宝钢产</w:t>
            </w:r>
            <w:r>
              <w:rPr>
                <w:rFonts w:hint="eastAsia"/>
              </w:rPr>
              <w:t>40*60*1.5mm</w:t>
            </w:r>
            <w:r>
              <w:rPr>
                <w:rFonts w:hint="eastAsia"/>
              </w:rPr>
              <w:t>优质冷轧钢板，表面磷化做</w:t>
            </w:r>
            <w:r>
              <w:rPr>
                <w:rFonts w:hint="eastAsia"/>
              </w:rPr>
              <w:t>EOPXY</w:t>
            </w:r>
            <w:r>
              <w:rPr>
                <w:rFonts w:hint="eastAsia"/>
              </w:rPr>
              <w:t>粉末喷涂，强吸附抗腐蚀。）</w:t>
            </w:r>
          </w:p>
          <w:p w:rsidR="007F4890" w:rsidRDefault="00D92D30">
            <w:pPr>
              <w:pStyle w:val="ListParagraph1"/>
              <w:ind w:firstLineChars="0" w:firstLine="0"/>
              <w:jc w:val="left"/>
            </w:pPr>
            <w:r>
              <w:rPr>
                <w:rFonts w:hint="eastAsia"/>
              </w:rPr>
              <w:t>2.2</w:t>
            </w:r>
            <w:r>
              <w:rPr>
                <w:rFonts w:hint="eastAsia"/>
              </w:rPr>
              <w:t>边台：</w:t>
            </w:r>
            <w:r>
              <w:rPr>
                <w:rFonts w:hint="eastAsia"/>
              </w:rPr>
              <w:t>3600*750*800mm</w:t>
            </w:r>
            <w:r>
              <w:rPr>
                <w:rFonts w:hint="eastAsia"/>
              </w:rPr>
              <w:t>钢木结构、实芯理化板（钢架：采用上海宝钢产</w:t>
            </w:r>
            <w:r>
              <w:rPr>
                <w:rFonts w:hint="eastAsia"/>
              </w:rPr>
              <w:t>40*60*1.5mm</w:t>
            </w:r>
            <w:r>
              <w:rPr>
                <w:rFonts w:hint="eastAsia"/>
              </w:rPr>
              <w:t>优质冷轧钢板，表面磷化做</w:t>
            </w:r>
            <w:r>
              <w:rPr>
                <w:rFonts w:hint="eastAsia"/>
              </w:rPr>
              <w:t>EOPXY</w:t>
            </w:r>
            <w:r>
              <w:rPr>
                <w:rFonts w:hint="eastAsia"/>
              </w:rPr>
              <w:t>粉末喷涂，强吸附抗腐蚀。）</w:t>
            </w:r>
          </w:p>
          <w:p w:rsidR="007F4890" w:rsidRDefault="00D92D30">
            <w:pPr>
              <w:pStyle w:val="ListParagraph1"/>
              <w:ind w:firstLineChars="0" w:firstLine="0"/>
              <w:jc w:val="left"/>
            </w:pPr>
            <w:r>
              <w:rPr>
                <w:rFonts w:hint="eastAsia"/>
              </w:rPr>
              <w:t>2.3</w:t>
            </w:r>
            <w:r>
              <w:rPr>
                <w:rFonts w:hint="eastAsia"/>
              </w:rPr>
              <w:t>水池：</w:t>
            </w:r>
            <w:r>
              <w:rPr>
                <w:rFonts w:hint="eastAsia"/>
              </w:rPr>
              <w:t>pp</w:t>
            </w:r>
            <w:r>
              <w:rPr>
                <w:rFonts w:hint="eastAsia"/>
              </w:rPr>
              <w:t>水池（</w:t>
            </w:r>
            <w:r>
              <w:rPr>
                <w:rFonts w:hint="eastAsia"/>
              </w:rPr>
              <w:t>500*400*400mm</w:t>
            </w:r>
            <w:r>
              <w:rPr>
                <w:rFonts w:hint="eastAsia"/>
              </w:rPr>
              <w:t>）、三嘴龙头（铜质）</w:t>
            </w:r>
            <w:r w:rsidR="008869BF">
              <w:rPr>
                <w:rFonts w:hint="eastAsia"/>
              </w:rPr>
              <w:t>，配洗眼器</w:t>
            </w:r>
            <w:r w:rsidR="008869BF">
              <w:rPr>
                <w:rFonts w:hint="eastAsia"/>
              </w:rPr>
              <w:t>1</w:t>
            </w:r>
            <w:r w:rsidR="008869BF">
              <w:rPr>
                <w:rFonts w:hint="eastAsia"/>
              </w:rPr>
              <w:t>个。</w:t>
            </w:r>
            <w:bookmarkStart w:id="0" w:name="_GoBack"/>
            <w:bookmarkEnd w:id="0"/>
          </w:p>
          <w:p w:rsidR="007F4890" w:rsidRDefault="00D92D30">
            <w:pPr>
              <w:pStyle w:val="ListParagraph1"/>
              <w:ind w:firstLineChars="0" w:firstLine="0"/>
              <w:jc w:val="left"/>
            </w:pPr>
            <w:r>
              <w:rPr>
                <w:rFonts w:hint="eastAsia"/>
              </w:rPr>
              <w:t>2.4</w:t>
            </w:r>
            <w:r>
              <w:rPr>
                <w:rFonts w:hint="eastAsia"/>
              </w:rPr>
              <w:t>电线：</w:t>
            </w:r>
            <w:r>
              <w:rPr>
                <w:rFonts w:hint="eastAsia"/>
              </w:rPr>
              <w:t>BV4.0 mm</w:t>
            </w:r>
            <w:r>
              <w:rPr>
                <w:rFonts w:hint="eastAsia"/>
              </w:rPr>
              <w:t>²，</w:t>
            </w:r>
            <w:r w:rsidR="008869BF">
              <w:rPr>
                <w:rFonts w:hint="eastAsia"/>
              </w:rPr>
              <w:t>2</w:t>
            </w:r>
            <w:r w:rsidR="005E39AD">
              <w:rPr>
                <w:rFonts w:hint="eastAsia"/>
              </w:rPr>
              <w:t>0</w:t>
            </w:r>
            <w:r w:rsidR="005E39AD">
              <w:rPr>
                <w:rFonts w:hint="eastAsia"/>
              </w:rPr>
              <w:t>米。</w:t>
            </w:r>
            <w:r>
              <w:rPr>
                <w:rFonts w:hint="eastAsia"/>
              </w:rPr>
              <w:t>实验台插座</w:t>
            </w:r>
            <w:r>
              <w:rPr>
                <w:rFonts w:hint="eastAsia"/>
              </w:rPr>
              <w:t>10</w:t>
            </w:r>
            <w:r>
              <w:rPr>
                <w:rFonts w:hint="eastAsia"/>
              </w:rPr>
              <w:t>个（</w:t>
            </w:r>
            <w:r>
              <w:rPr>
                <w:rFonts w:hint="eastAsia"/>
              </w:rPr>
              <w:t>2+3</w:t>
            </w:r>
            <w:r>
              <w:rPr>
                <w:rFonts w:hint="eastAsia"/>
              </w:rPr>
              <w:t>孔）。</w:t>
            </w:r>
          </w:p>
        </w:tc>
        <w:tc>
          <w:tcPr>
            <w:tcW w:w="567" w:type="dxa"/>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t>套</w:t>
            </w:r>
          </w:p>
        </w:tc>
        <w:tc>
          <w:tcPr>
            <w:tcW w:w="708" w:type="dxa"/>
            <w:gridSpan w:val="2"/>
            <w:vAlign w:val="center"/>
          </w:tcPr>
          <w:p w:rsidR="007F4890" w:rsidRDefault="00D92D30">
            <w:pPr>
              <w:tabs>
                <w:tab w:val="left" w:pos="6840"/>
              </w:tabs>
              <w:spacing w:before="312" w:after="312" w:line="360" w:lineRule="auto"/>
              <w:jc w:val="center"/>
              <w:rPr>
                <w:rFonts w:ascii="宋体" w:hAnsi="宋体" w:cs="宋体"/>
                <w:szCs w:val="21"/>
              </w:rPr>
            </w:pPr>
            <w:r>
              <w:rPr>
                <w:rFonts w:ascii="宋体" w:hAnsi="宋体" w:cs="宋体" w:hint="eastAsia"/>
                <w:szCs w:val="21"/>
              </w:rPr>
              <w:t>1</w:t>
            </w:r>
          </w:p>
        </w:tc>
        <w:tc>
          <w:tcPr>
            <w:tcW w:w="1071" w:type="dxa"/>
          </w:tcPr>
          <w:p w:rsidR="007F4890" w:rsidRDefault="007F4890">
            <w:pPr>
              <w:jc w:val="center"/>
              <w:rPr>
                <w:rFonts w:ascii="宋体" w:eastAsia="宋体" w:hAnsi="宋体" w:cs="宋体"/>
                <w:bCs/>
                <w:szCs w:val="21"/>
              </w:rPr>
            </w:pPr>
          </w:p>
        </w:tc>
      </w:tr>
      <w:tr w:rsidR="007F4890" w:rsidTr="00B305F6">
        <w:trPr>
          <w:trHeight w:val="668"/>
        </w:trPr>
        <w:tc>
          <w:tcPr>
            <w:tcW w:w="533" w:type="dxa"/>
            <w:gridSpan w:val="2"/>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t>2.</w:t>
            </w:r>
          </w:p>
        </w:tc>
        <w:tc>
          <w:tcPr>
            <w:tcW w:w="1417" w:type="dxa"/>
            <w:gridSpan w:val="2"/>
            <w:vAlign w:val="center"/>
          </w:tcPr>
          <w:p w:rsidR="007F4890" w:rsidRDefault="00D92D30">
            <w:pPr>
              <w:pStyle w:val="ListParagraph1"/>
              <w:ind w:firstLineChars="0" w:firstLine="0"/>
              <w:jc w:val="left"/>
            </w:pPr>
            <w:r>
              <w:rPr>
                <w:rFonts w:hint="eastAsia"/>
              </w:rPr>
              <w:t>水分测定仪</w:t>
            </w:r>
          </w:p>
        </w:tc>
        <w:tc>
          <w:tcPr>
            <w:tcW w:w="10488" w:type="dxa"/>
            <w:gridSpan w:val="2"/>
            <w:vAlign w:val="center"/>
          </w:tcPr>
          <w:p w:rsidR="007F4890" w:rsidRDefault="00D92D30">
            <w:pPr>
              <w:pStyle w:val="ListParagraph1"/>
              <w:ind w:firstLineChars="0" w:firstLine="0"/>
              <w:jc w:val="left"/>
            </w:pPr>
            <w:r>
              <w:rPr>
                <w:rFonts w:hint="eastAsia"/>
              </w:rPr>
              <w:t>可以用来快速测量猪肉、鸡肉、羊肉、牛肉等肉类的水分。</w:t>
            </w:r>
          </w:p>
          <w:p w:rsidR="007F4890" w:rsidRDefault="00D92D30">
            <w:pPr>
              <w:pStyle w:val="ListParagraph1"/>
              <w:ind w:firstLineChars="0" w:firstLine="0"/>
              <w:jc w:val="left"/>
            </w:pPr>
            <w:r>
              <w:rPr>
                <w:rFonts w:hint="eastAsia"/>
              </w:rPr>
              <w:t>1.</w:t>
            </w:r>
            <w:r>
              <w:rPr>
                <w:rFonts w:hint="eastAsia"/>
              </w:rPr>
              <w:t>测量水分范围：</w:t>
            </w:r>
            <w:r>
              <w:rPr>
                <w:rFonts w:hint="eastAsia"/>
              </w:rPr>
              <w:t>10-85%</w:t>
            </w:r>
          </w:p>
          <w:p w:rsidR="007F4890" w:rsidRDefault="00D92D30">
            <w:pPr>
              <w:pStyle w:val="ListParagraph1"/>
              <w:ind w:firstLineChars="0" w:firstLine="0"/>
              <w:jc w:val="left"/>
            </w:pPr>
            <w:r>
              <w:rPr>
                <w:rFonts w:hint="eastAsia"/>
              </w:rPr>
              <w:t>2.</w:t>
            </w:r>
            <w:r>
              <w:rPr>
                <w:rFonts w:hint="eastAsia"/>
              </w:rPr>
              <w:t>使用环境温度：</w:t>
            </w:r>
            <w:r>
              <w:rPr>
                <w:rFonts w:hint="eastAsia"/>
              </w:rPr>
              <w:t>-5</w:t>
            </w:r>
            <w:r>
              <w:rPr>
                <w:rFonts w:hint="eastAsia"/>
              </w:rPr>
              <w:t>℃～</w:t>
            </w:r>
            <w:r>
              <w:rPr>
                <w:rFonts w:hint="eastAsia"/>
              </w:rPr>
              <w:t>+60</w:t>
            </w:r>
            <w:r>
              <w:rPr>
                <w:rFonts w:hint="eastAsia"/>
              </w:rPr>
              <w:t>℃</w:t>
            </w:r>
            <w:r>
              <w:rPr>
                <w:rFonts w:hint="eastAsia"/>
              </w:rPr>
              <w:t xml:space="preserve"> </w:t>
            </w:r>
            <w:r>
              <w:rPr>
                <w:rFonts w:hint="eastAsia"/>
              </w:rPr>
              <w:t>湿度：</w:t>
            </w:r>
            <w:r>
              <w:rPr>
                <w:rFonts w:hint="eastAsia"/>
              </w:rPr>
              <w:t xml:space="preserve">&lt;90 % </w:t>
            </w:r>
            <w:r>
              <w:rPr>
                <w:rFonts w:hint="eastAsia"/>
              </w:rPr>
              <w:t>分辨率</w:t>
            </w:r>
            <w:r>
              <w:rPr>
                <w:rFonts w:hint="eastAsia"/>
              </w:rPr>
              <w:t>0.1</w:t>
            </w:r>
          </w:p>
          <w:p w:rsidR="007F4890" w:rsidRDefault="00D92D30">
            <w:pPr>
              <w:pStyle w:val="ListParagraph1"/>
              <w:ind w:firstLineChars="0" w:firstLine="0"/>
              <w:jc w:val="left"/>
            </w:pPr>
            <w:r>
              <w:rPr>
                <w:rFonts w:hint="eastAsia"/>
              </w:rPr>
              <w:t>3.</w:t>
            </w:r>
            <w:r>
              <w:rPr>
                <w:rFonts w:hint="eastAsia"/>
              </w:rPr>
              <w:t>精确度：在</w:t>
            </w:r>
            <w:r>
              <w:rPr>
                <w:rFonts w:hint="eastAsia"/>
              </w:rPr>
              <w:t>50</w:t>
            </w:r>
            <w:r>
              <w:rPr>
                <w:rFonts w:hint="eastAsia"/>
              </w:rPr>
              <w:t>～</w:t>
            </w:r>
            <w:r>
              <w:rPr>
                <w:rFonts w:hint="eastAsia"/>
              </w:rPr>
              <w:t>78%</w:t>
            </w:r>
            <w:r>
              <w:rPr>
                <w:rFonts w:hint="eastAsia"/>
              </w:rPr>
              <w:t>范围内≤</w:t>
            </w:r>
            <w:r>
              <w:rPr>
                <w:rFonts w:hint="eastAsia"/>
              </w:rPr>
              <w:t>1%</w:t>
            </w:r>
          </w:p>
          <w:p w:rsidR="007F4890" w:rsidRDefault="00D92D30">
            <w:pPr>
              <w:pStyle w:val="ListParagraph1"/>
              <w:ind w:firstLineChars="0" w:firstLine="0"/>
              <w:jc w:val="left"/>
            </w:pPr>
            <w:r>
              <w:rPr>
                <w:rFonts w:hint="eastAsia"/>
              </w:rPr>
              <w:t>4.</w:t>
            </w:r>
            <w:r>
              <w:rPr>
                <w:rFonts w:hint="eastAsia"/>
              </w:rPr>
              <w:t>重复性：在</w:t>
            </w:r>
            <w:r>
              <w:rPr>
                <w:rFonts w:hint="eastAsia"/>
              </w:rPr>
              <w:t>50</w:t>
            </w:r>
            <w:r>
              <w:rPr>
                <w:rFonts w:hint="eastAsia"/>
              </w:rPr>
              <w:t>～</w:t>
            </w:r>
            <w:r>
              <w:rPr>
                <w:rFonts w:hint="eastAsia"/>
              </w:rPr>
              <w:t>78%</w:t>
            </w:r>
            <w:r>
              <w:rPr>
                <w:rFonts w:hint="eastAsia"/>
              </w:rPr>
              <w:t>范围内≤</w:t>
            </w:r>
            <w:r>
              <w:rPr>
                <w:rFonts w:hint="eastAsia"/>
              </w:rPr>
              <w:t>0.5%</w:t>
            </w:r>
          </w:p>
          <w:p w:rsidR="007F4890" w:rsidRDefault="00D92D30">
            <w:pPr>
              <w:pStyle w:val="ListParagraph1"/>
              <w:ind w:firstLineChars="0" w:firstLine="0"/>
              <w:jc w:val="left"/>
            </w:pPr>
            <w:r>
              <w:rPr>
                <w:rFonts w:hint="eastAsia"/>
              </w:rPr>
              <w:t>5.</w:t>
            </w:r>
            <w:r>
              <w:rPr>
                <w:rFonts w:hint="eastAsia"/>
              </w:rPr>
              <w:t>响应时间：</w:t>
            </w:r>
            <w:r>
              <w:rPr>
                <w:rFonts w:hint="eastAsia"/>
              </w:rPr>
              <w:t>1 </w:t>
            </w:r>
            <w:r>
              <w:rPr>
                <w:rFonts w:hint="eastAsia"/>
              </w:rPr>
              <w:t>秒</w:t>
            </w:r>
          </w:p>
          <w:p w:rsidR="007F4890" w:rsidRDefault="00D92D30">
            <w:pPr>
              <w:pStyle w:val="ListParagraph1"/>
              <w:ind w:firstLineChars="0" w:firstLine="0"/>
              <w:jc w:val="left"/>
            </w:pPr>
            <w:r>
              <w:rPr>
                <w:rFonts w:hint="eastAsia"/>
              </w:rPr>
              <w:t>6.</w:t>
            </w:r>
            <w:r>
              <w:rPr>
                <w:rFonts w:hint="eastAsia"/>
              </w:rPr>
              <w:t>显示：带背光</w:t>
            </w:r>
            <w:r>
              <w:rPr>
                <w:rFonts w:hint="eastAsia"/>
              </w:rPr>
              <w:t>LCD </w:t>
            </w:r>
            <w:r>
              <w:rPr>
                <w:rFonts w:hint="eastAsia"/>
              </w:rPr>
              <w:t>液晶显示</w:t>
            </w:r>
          </w:p>
          <w:p w:rsidR="007F4890" w:rsidRDefault="00D92D30">
            <w:pPr>
              <w:pStyle w:val="ListParagraph1"/>
              <w:ind w:firstLineChars="0" w:firstLine="0"/>
              <w:jc w:val="left"/>
            </w:pPr>
            <w:r>
              <w:rPr>
                <w:rFonts w:hint="eastAsia"/>
              </w:rPr>
              <w:t>7.</w:t>
            </w:r>
            <w:r>
              <w:rPr>
                <w:rFonts w:hint="eastAsia"/>
              </w:rPr>
              <w:t>探针长度：</w:t>
            </w:r>
            <w:r>
              <w:rPr>
                <w:rFonts w:hint="eastAsia"/>
              </w:rPr>
              <w:t>220mm</w:t>
            </w:r>
          </w:p>
          <w:p w:rsidR="007F4890" w:rsidRDefault="00D92D30">
            <w:pPr>
              <w:pStyle w:val="ListParagraph1"/>
              <w:ind w:firstLineChars="0" w:firstLine="0"/>
              <w:jc w:val="left"/>
            </w:pPr>
            <w:r>
              <w:rPr>
                <w:rFonts w:hint="eastAsia"/>
              </w:rPr>
              <w:t>8.9V</w:t>
            </w:r>
            <w:r>
              <w:rPr>
                <w:rFonts w:hint="eastAsia"/>
              </w:rPr>
              <w:t>（</w:t>
            </w:r>
            <w:r>
              <w:rPr>
                <w:rFonts w:hint="eastAsia"/>
              </w:rPr>
              <w:t>6F22 </w:t>
            </w:r>
            <w:r>
              <w:rPr>
                <w:rFonts w:hint="eastAsia"/>
              </w:rPr>
              <w:t>型）积层电池一节</w:t>
            </w:r>
          </w:p>
        </w:tc>
        <w:tc>
          <w:tcPr>
            <w:tcW w:w="567" w:type="dxa"/>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t>台</w:t>
            </w:r>
          </w:p>
        </w:tc>
        <w:tc>
          <w:tcPr>
            <w:tcW w:w="708" w:type="dxa"/>
            <w:gridSpan w:val="2"/>
            <w:vAlign w:val="center"/>
          </w:tcPr>
          <w:p w:rsidR="007F4890" w:rsidRDefault="00D92D30">
            <w:pPr>
              <w:tabs>
                <w:tab w:val="left" w:pos="6840"/>
              </w:tabs>
              <w:spacing w:before="312" w:after="312" w:line="360" w:lineRule="auto"/>
              <w:jc w:val="center"/>
              <w:rPr>
                <w:rFonts w:ascii="宋体" w:hAnsi="宋体" w:cs="宋体"/>
                <w:szCs w:val="21"/>
              </w:rPr>
            </w:pPr>
            <w:r>
              <w:rPr>
                <w:rFonts w:ascii="宋体" w:hAnsi="宋体" w:cs="宋体" w:hint="eastAsia"/>
                <w:szCs w:val="21"/>
              </w:rPr>
              <w:t>1</w:t>
            </w:r>
          </w:p>
        </w:tc>
        <w:tc>
          <w:tcPr>
            <w:tcW w:w="1071" w:type="dxa"/>
          </w:tcPr>
          <w:p w:rsidR="007F4890" w:rsidRDefault="007F4890">
            <w:pPr>
              <w:jc w:val="center"/>
              <w:rPr>
                <w:rFonts w:ascii="宋体" w:eastAsia="宋体" w:hAnsi="宋体" w:cs="宋体"/>
                <w:bCs/>
                <w:szCs w:val="21"/>
              </w:rPr>
            </w:pPr>
          </w:p>
        </w:tc>
      </w:tr>
      <w:tr w:rsidR="007F4890" w:rsidTr="00B305F6">
        <w:trPr>
          <w:trHeight w:val="668"/>
        </w:trPr>
        <w:tc>
          <w:tcPr>
            <w:tcW w:w="533" w:type="dxa"/>
            <w:gridSpan w:val="2"/>
            <w:vAlign w:val="center"/>
          </w:tcPr>
          <w:p w:rsidR="007F4890" w:rsidRDefault="00D92D30">
            <w:pPr>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lastRenderedPageBreak/>
              <w:t>3.</w:t>
            </w:r>
          </w:p>
        </w:tc>
        <w:tc>
          <w:tcPr>
            <w:tcW w:w="1417" w:type="dxa"/>
            <w:gridSpan w:val="2"/>
            <w:vAlign w:val="center"/>
          </w:tcPr>
          <w:p w:rsidR="007F4890" w:rsidRDefault="00D92D30">
            <w:pPr>
              <w:pStyle w:val="ListParagraph1"/>
              <w:ind w:firstLineChars="0" w:firstLine="0"/>
              <w:jc w:val="left"/>
            </w:pPr>
            <w:r>
              <w:rPr>
                <w:rFonts w:hint="eastAsia"/>
              </w:rPr>
              <w:t>分光测色仪</w:t>
            </w:r>
          </w:p>
        </w:tc>
        <w:tc>
          <w:tcPr>
            <w:tcW w:w="10488" w:type="dxa"/>
            <w:gridSpan w:val="2"/>
            <w:vAlign w:val="center"/>
          </w:tcPr>
          <w:p w:rsidR="007F4890" w:rsidRDefault="00D92D30">
            <w:pPr>
              <w:pStyle w:val="ListParagraph1"/>
              <w:ind w:firstLineChars="0" w:firstLine="0"/>
              <w:jc w:val="left"/>
            </w:pPr>
            <w:r>
              <w:rPr>
                <w:rFonts w:hint="eastAsia"/>
              </w:rPr>
              <w:t>1.</w:t>
            </w:r>
            <w:r>
              <w:rPr>
                <w:rFonts w:hint="eastAsia"/>
              </w:rPr>
              <w:t>测量条件：观察者角度：</w:t>
            </w:r>
            <w:r>
              <w:rPr>
                <w:rFonts w:hint="eastAsia"/>
              </w:rPr>
              <w:t>2</w:t>
            </w:r>
            <w:r>
              <w:rPr>
                <w:rFonts w:hint="eastAsia"/>
              </w:rPr>
              <w:t>°</w:t>
            </w:r>
            <w:r>
              <w:rPr>
                <w:rFonts w:hint="eastAsia"/>
              </w:rPr>
              <w:t>/10</w:t>
            </w:r>
            <w:r>
              <w:rPr>
                <w:rFonts w:hint="eastAsia"/>
              </w:rPr>
              <w:t>°；照明：</w:t>
            </w:r>
            <w:r>
              <w:rPr>
                <w:rFonts w:hint="eastAsia"/>
              </w:rPr>
              <w:t>d/8(</w:t>
            </w:r>
            <w:r>
              <w:rPr>
                <w:rFonts w:hint="eastAsia"/>
              </w:rPr>
              <w:t>散射光源，</w:t>
            </w:r>
            <w:r>
              <w:rPr>
                <w:rFonts w:hint="eastAsia"/>
              </w:rPr>
              <w:t>8</w:t>
            </w:r>
            <w:r>
              <w:rPr>
                <w:rFonts w:hint="eastAsia"/>
              </w:rPr>
              <w:t>度观测角），</w:t>
            </w:r>
            <w:r>
              <w:rPr>
                <w:rFonts w:hint="eastAsia"/>
              </w:rPr>
              <w:t xml:space="preserve"> SCI</w:t>
            </w:r>
            <w:r>
              <w:rPr>
                <w:rFonts w:hint="eastAsia"/>
              </w:rPr>
              <w:t>（包括镜面反射分量）</w:t>
            </w:r>
            <w:r>
              <w:rPr>
                <w:rFonts w:hint="eastAsia"/>
              </w:rPr>
              <w:t>/SCE</w:t>
            </w:r>
            <w:r>
              <w:rPr>
                <w:rFonts w:hint="eastAsia"/>
              </w:rPr>
              <w:t>（不包括镜面反射分量）同步测量功能。（符合</w:t>
            </w:r>
            <w:r>
              <w:rPr>
                <w:rFonts w:hint="eastAsia"/>
              </w:rPr>
              <w:t xml:space="preserve"> CIE No.15</w:t>
            </w:r>
            <w:r>
              <w:rPr>
                <w:rFonts w:hint="eastAsia"/>
              </w:rPr>
              <w:t>、</w:t>
            </w:r>
            <w:r>
              <w:rPr>
                <w:rFonts w:hint="eastAsia"/>
              </w:rPr>
              <w:t>ISO 7724/1</w:t>
            </w:r>
            <w:r>
              <w:rPr>
                <w:rFonts w:hint="eastAsia"/>
              </w:rPr>
              <w:t>、</w:t>
            </w:r>
            <w:r>
              <w:rPr>
                <w:rFonts w:hint="eastAsia"/>
              </w:rPr>
              <w:t>ASTM E1164</w:t>
            </w:r>
            <w:r>
              <w:rPr>
                <w:rFonts w:hint="eastAsia"/>
              </w:rPr>
              <w:t>、</w:t>
            </w:r>
            <w:r>
              <w:rPr>
                <w:rFonts w:hint="eastAsia"/>
              </w:rPr>
              <w:t>DIN 5033 Teil7</w:t>
            </w:r>
            <w:r>
              <w:rPr>
                <w:rFonts w:hint="eastAsia"/>
              </w:rPr>
              <w:t>、</w:t>
            </w:r>
            <w:r>
              <w:rPr>
                <w:rFonts w:hint="eastAsia"/>
              </w:rPr>
              <w:t xml:space="preserve"> JIS Z8722 Condition c </w:t>
            </w:r>
            <w:r>
              <w:rPr>
                <w:rFonts w:hint="eastAsia"/>
              </w:rPr>
              <w:t>标准）</w:t>
            </w:r>
          </w:p>
          <w:p w:rsidR="007F4890" w:rsidRDefault="00D92D30">
            <w:pPr>
              <w:pStyle w:val="ListParagraph1"/>
              <w:ind w:firstLineChars="0" w:firstLine="0"/>
              <w:jc w:val="left"/>
            </w:pPr>
            <w:r>
              <w:rPr>
                <w:rFonts w:hint="eastAsia"/>
              </w:rPr>
              <w:t>2.</w:t>
            </w:r>
            <w:r>
              <w:rPr>
                <w:rFonts w:hint="eastAsia"/>
              </w:rPr>
              <w:t>积分球：Φ</w:t>
            </w:r>
            <w:r>
              <w:rPr>
                <w:rFonts w:hint="eastAsia"/>
              </w:rPr>
              <w:t>40mm</w:t>
            </w:r>
            <w:r>
              <w:rPr>
                <w:rFonts w:hint="eastAsia"/>
              </w:rPr>
              <w:t>，</w:t>
            </w:r>
            <w:r>
              <w:rPr>
                <w:rFonts w:hint="eastAsia"/>
              </w:rPr>
              <w:t>Avian-D</w:t>
            </w:r>
            <w:r>
              <w:rPr>
                <w:rFonts w:hint="eastAsia"/>
              </w:rPr>
              <w:t>全漫反射表面涂层</w:t>
            </w:r>
          </w:p>
          <w:p w:rsidR="007F4890" w:rsidRDefault="00D92D30">
            <w:pPr>
              <w:pStyle w:val="ListParagraph1"/>
              <w:ind w:firstLineChars="0" w:firstLine="0"/>
              <w:jc w:val="left"/>
            </w:pPr>
            <w:r>
              <w:rPr>
                <w:rFonts w:hint="eastAsia"/>
              </w:rPr>
              <w:t>3.</w:t>
            </w:r>
            <w:r>
              <w:rPr>
                <w:rFonts w:hint="eastAsia"/>
              </w:rPr>
              <w:t>照明光源：</w:t>
            </w:r>
            <w:r>
              <w:rPr>
                <w:rFonts w:hint="eastAsia"/>
              </w:rPr>
              <w:t>CLEDs(</w:t>
            </w:r>
            <w:r>
              <w:rPr>
                <w:rFonts w:hint="eastAsia"/>
              </w:rPr>
              <w:t>全波段均衡</w:t>
            </w:r>
            <w:r>
              <w:rPr>
                <w:rFonts w:hint="eastAsia"/>
              </w:rPr>
              <w:t>Led</w:t>
            </w:r>
            <w:r>
              <w:rPr>
                <w:rFonts w:hint="eastAsia"/>
              </w:rPr>
              <w:t>光源）</w:t>
            </w:r>
          </w:p>
          <w:p w:rsidR="007F4890" w:rsidRDefault="00D92D30">
            <w:pPr>
              <w:pStyle w:val="ListParagraph1"/>
              <w:ind w:firstLineChars="0" w:firstLine="0"/>
              <w:jc w:val="left"/>
            </w:pPr>
            <w:r>
              <w:rPr>
                <w:rFonts w:hint="eastAsia"/>
              </w:rPr>
              <w:t>4.</w:t>
            </w:r>
            <w:r>
              <w:rPr>
                <w:rFonts w:hint="eastAsia"/>
              </w:rPr>
              <w:t>感应器：双光路阵列传感器</w:t>
            </w:r>
          </w:p>
          <w:p w:rsidR="007F4890" w:rsidRDefault="00D92D30">
            <w:pPr>
              <w:pStyle w:val="ListParagraph1"/>
              <w:ind w:firstLineChars="0" w:firstLine="0"/>
              <w:jc w:val="left"/>
            </w:pPr>
            <w:r>
              <w:rPr>
                <w:rFonts w:hint="eastAsia"/>
              </w:rPr>
              <w:t>5.</w:t>
            </w:r>
            <w:r>
              <w:rPr>
                <w:rFonts w:hint="eastAsia"/>
              </w:rPr>
              <w:t>波长范围：</w:t>
            </w:r>
            <w:r>
              <w:rPr>
                <w:rFonts w:hint="eastAsia"/>
              </w:rPr>
              <w:t>400-700nm</w:t>
            </w:r>
          </w:p>
          <w:p w:rsidR="007F4890" w:rsidRDefault="00D92D30">
            <w:pPr>
              <w:pStyle w:val="ListParagraph1"/>
              <w:ind w:firstLineChars="0" w:firstLine="0"/>
              <w:jc w:val="left"/>
            </w:pPr>
            <w:r>
              <w:rPr>
                <w:rFonts w:hint="eastAsia"/>
              </w:rPr>
              <w:t>6.</w:t>
            </w:r>
            <w:r>
              <w:rPr>
                <w:rFonts w:hint="eastAsia"/>
              </w:rPr>
              <w:t>波长间隔：</w:t>
            </w:r>
            <w:r>
              <w:rPr>
                <w:rFonts w:hint="eastAsia"/>
              </w:rPr>
              <w:t>10nm</w:t>
            </w:r>
          </w:p>
          <w:p w:rsidR="007F4890" w:rsidRDefault="00D92D30">
            <w:pPr>
              <w:pStyle w:val="ListParagraph1"/>
              <w:ind w:firstLineChars="0" w:firstLine="0"/>
              <w:jc w:val="left"/>
            </w:pPr>
            <w:r>
              <w:rPr>
                <w:rFonts w:hint="eastAsia"/>
              </w:rPr>
              <w:t>7.</w:t>
            </w:r>
            <w:r>
              <w:rPr>
                <w:rFonts w:hint="eastAsia"/>
              </w:rPr>
              <w:t>半带宽</w:t>
            </w:r>
            <w:r>
              <w:rPr>
                <w:rFonts w:hint="eastAsia"/>
              </w:rPr>
              <w:tab/>
            </w:r>
            <w:r>
              <w:rPr>
                <w:rFonts w:hint="eastAsia"/>
              </w:rPr>
              <w:t>：</w:t>
            </w:r>
            <w:r>
              <w:rPr>
                <w:rFonts w:hint="eastAsia"/>
              </w:rPr>
              <w:t>5nm</w:t>
            </w:r>
          </w:p>
          <w:p w:rsidR="007F4890" w:rsidRDefault="00D92D30">
            <w:pPr>
              <w:pStyle w:val="ListParagraph1"/>
              <w:ind w:firstLineChars="0" w:firstLine="0"/>
              <w:jc w:val="left"/>
            </w:pPr>
            <w:r>
              <w:rPr>
                <w:rFonts w:hint="eastAsia"/>
              </w:rPr>
              <w:t>8.</w:t>
            </w:r>
            <w:r>
              <w:rPr>
                <w:rFonts w:hint="eastAsia"/>
              </w:rPr>
              <w:t>测定范围：</w:t>
            </w:r>
            <w:r>
              <w:rPr>
                <w:rFonts w:hint="eastAsia"/>
              </w:rPr>
              <w:t>0-200%</w:t>
            </w:r>
          </w:p>
          <w:p w:rsidR="007F4890" w:rsidRDefault="00D92D30">
            <w:pPr>
              <w:pStyle w:val="ListParagraph1"/>
              <w:ind w:firstLineChars="0" w:firstLine="0"/>
              <w:jc w:val="left"/>
            </w:pPr>
            <w:r>
              <w:rPr>
                <w:rFonts w:hint="eastAsia"/>
              </w:rPr>
              <w:t>9.</w:t>
            </w:r>
            <w:r>
              <w:rPr>
                <w:rFonts w:hint="eastAsia"/>
              </w:rPr>
              <w:t>分辨率</w:t>
            </w:r>
            <w:r>
              <w:rPr>
                <w:rFonts w:hint="eastAsia"/>
              </w:rPr>
              <w:tab/>
            </w:r>
            <w:r>
              <w:rPr>
                <w:rFonts w:hint="eastAsia"/>
              </w:rPr>
              <w:t>：</w:t>
            </w:r>
            <w:r>
              <w:rPr>
                <w:rFonts w:hint="eastAsia"/>
              </w:rPr>
              <w:t>0.01%</w:t>
            </w:r>
          </w:p>
          <w:p w:rsidR="007F4890" w:rsidRDefault="00D92D30">
            <w:pPr>
              <w:pStyle w:val="ListParagraph1"/>
              <w:ind w:firstLineChars="0" w:firstLine="0"/>
              <w:jc w:val="left"/>
            </w:pPr>
            <w:r>
              <w:rPr>
                <w:rFonts w:hint="eastAsia"/>
              </w:rPr>
              <w:t>10.</w:t>
            </w:r>
            <w:r>
              <w:rPr>
                <w:rFonts w:hint="eastAsia"/>
              </w:rPr>
              <w:t>测量光源</w:t>
            </w:r>
            <w:r>
              <w:rPr>
                <w:rFonts w:hint="eastAsia"/>
              </w:rPr>
              <w:t>A,C,D50,D55,D65,D75,F1,F2,F3,F4,F5,F6,F7,F8,F9,F10,F11,F12,CWF,U30.DLF,NBF,TL83,TL84.U35</w:t>
            </w:r>
          </w:p>
          <w:p w:rsidR="007F4890" w:rsidRDefault="00D92D30">
            <w:pPr>
              <w:pStyle w:val="ListParagraph1"/>
              <w:ind w:firstLineChars="0" w:firstLine="0"/>
              <w:jc w:val="left"/>
            </w:pPr>
            <w:r>
              <w:rPr>
                <w:rFonts w:hint="eastAsia"/>
              </w:rPr>
              <w:t>11.</w:t>
            </w:r>
            <w:r>
              <w:rPr>
                <w:rFonts w:hint="eastAsia"/>
              </w:rPr>
              <w:t>显示：光谱图</w:t>
            </w:r>
            <w:r>
              <w:rPr>
                <w:rFonts w:hint="eastAsia"/>
              </w:rPr>
              <w:t>/</w:t>
            </w:r>
            <w:r>
              <w:rPr>
                <w:rFonts w:hint="eastAsia"/>
              </w:rPr>
              <w:t>数据，样品色度值，色差值，合格</w:t>
            </w:r>
            <w:r>
              <w:rPr>
                <w:rFonts w:hint="eastAsia"/>
              </w:rPr>
              <w:t>/</w:t>
            </w:r>
            <w:r>
              <w:rPr>
                <w:rFonts w:hint="eastAsia"/>
              </w:rPr>
              <w:t>不合格结果，颜色偏向，显示测量区域，历史数据色彩仿真，手动输入标准样，生成检测报告</w:t>
            </w:r>
          </w:p>
          <w:p w:rsidR="007F4890" w:rsidRDefault="00D92D30">
            <w:pPr>
              <w:pStyle w:val="ListParagraph1"/>
              <w:ind w:firstLineChars="0" w:firstLine="0"/>
              <w:jc w:val="left"/>
            </w:pPr>
            <w:r>
              <w:rPr>
                <w:rFonts w:hint="eastAsia"/>
              </w:rPr>
              <w:t>12.</w:t>
            </w:r>
            <w:r>
              <w:rPr>
                <w:rFonts w:hint="eastAsia"/>
              </w:rPr>
              <w:t>间隔时间：约</w:t>
            </w:r>
            <w:r>
              <w:rPr>
                <w:rFonts w:hint="eastAsia"/>
              </w:rPr>
              <w:t>2</w:t>
            </w:r>
            <w:r>
              <w:rPr>
                <w:rFonts w:hint="eastAsia"/>
              </w:rPr>
              <w:t>秒</w:t>
            </w:r>
          </w:p>
          <w:p w:rsidR="007F4890" w:rsidRDefault="00D92D30">
            <w:pPr>
              <w:pStyle w:val="ListParagraph1"/>
              <w:ind w:firstLineChars="0" w:firstLine="0"/>
              <w:jc w:val="left"/>
            </w:pPr>
            <w:r>
              <w:rPr>
                <w:rFonts w:hint="eastAsia"/>
              </w:rPr>
              <w:t>13</w:t>
            </w:r>
            <w:r>
              <w:rPr>
                <w:rFonts w:hint="eastAsia"/>
              </w:rPr>
              <w:t>测量时间：</w:t>
            </w:r>
            <w:r>
              <w:rPr>
                <w:rFonts w:hint="eastAsia"/>
              </w:rPr>
              <w:t>0.5</w:t>
            </w:r>
            <w:r>
              <w:rPr>
                <w:rFonts w:hint="eastAsia"/>
              </w:rPr>
              <w:t>秒</w:t>
            </w:r>
          </w:p>
          <w:p w:rsidR="007F4890" w:rsidRDefault="00D92D30">
            <w:pPr>
              <w:pStyle w:val="ListParagraph1"/>
              <w:ind w:firstLineChars="0" w:firstLine="0"/>
              <w:jc w:val="left"/>
            </w:pPr>
            <w:r>
              <w:rPr>
                <w:rFonts w:hint="eastAsia"/>
              </w:rPr>
              <w:t>14.</w:t>
            </w:r>
            <w:r>
              <w:rPr>
                <w:rFonts w:hint="eastAsia"/>
              </w:rPr>
              <w:t>颜色空间：</w:t>
            </w:r>
            <w:r>
              <w:rPr>
                <w:rFonts w:hint="eastAsia"/>
              </w:rPr>
              <w:t>CIE-L*a*</w:t>
            </w:r>
            <w:proofErr w:type="spellStart"/>
            <w:r>
              <w:rPr>
                <w:rFonts w:hint="eastAsia"/>
              </w:rPr>
              <w:t>b,L</w:t>
            </w:r>
            <w:proofErr w:type="spellEnd"/>
            <w:r>
              <w:rPr>
                <w:rFonts w:hint="eastAsia"/>
              </w:rPr>
              <w:t>*C*</w:t>
            </w:r>
            <w:proofErr w:type="spellStart"/>
            <w:r>
              <w:rPr>
                <w:rFonts w:hint="eastAsia"/>
              </w:rPr>
              <w:t>h,L</w:t>
            </w:r>
            <w:proofErr w:type="spellEnd"/>
            <w:r>
              <w:rPr>
                <w:rFonts w:hint="eastAsia"/>
              </w:rPr>
              <w:t>*u*</w:t>
            </w:r>
            <w:proofErr w:type="spellStart"/>
            <w:r>
              <w:rPr>
                <w:rFonts w:hint="eastAsia"/>
              </w:rPr>
              <w:t>v,XYZ,Yxy</w:t>
            </w:r>
            <w:proofErr w:type="spellEnd"/>
            <w:r>
              <w:rPr>
                <w:rFonts w:hint="eastAsia"/>
              </w:rPr>
              <w:t>,</w:t>
            </w:r>
            <w:r>
              <w:rPr>
                <w:rFonts w:hint="eastAsia"/>
              </w:rPr>
              <w:t>反射率</w:t>
            </w:r>
            <w:r>
              <w:rPr>
                <w:rFonts w:hint="eastAsia"/>
              </w:rPr>
              <w:t>,Hunter-</w:t>
            </w:r>
            <w:proofErr w:type="spellStart"/>
            <w:r>
              <w:rPr>
                <w:rFonts w:hint="eastAsia"/>
              </w:rPr>
              <w:t>lab,Munsell</w:t>
            </w:r>
            <w:proofErr w:type="spellEnd"/>
            <w:r>
              <w:rPr>
                <w:rFonts w:hint="eastAsia"/>
              </w:rPr>
              <w:t xml:space="preserve"> MI,CMYK.RGB.HSB</w:t>
            </w:r>
          </w:p>
          <w:p w:rsidR="007F4890" w:rsidRDefault="00D92D30">
            <w:pPr>
              <w:pStyle w:val="ListParagraph1"/>
              <w:ind w:firstLineChars="0" w:firstLine="0"/>
              <w:jc w:val="left"/>
            </w:pPr>
            <w:r>
              <w:rPr>
                <w:rFonts w:hint="eastAsia"/>
              </w:rPr>
              <w:t>15.</w:t>
            </w:r>
            <w:r>
              <w:rPr>
                <w:rFonts w:hint="eastAsia"/>
              </w:rPr>
              <w:t>色差公式：Δ</w:t>
            </w:r>
            <w:r>
              <w:rPr>
                <w:rFonts w:hint="eastAsia"/>
              </w:rPr>
              <w:t>E*</w:t>
            </w:r>
            <w:proofErr w:type="spellStart"/>
            <w:r>
              <w:rPr>
                <w:rFonts w:hint="eastAsia"/>
              </w:rPr>
              <w:t>ab</w:t>
            </w:r>
            <w:proofErr w:type="spellEnd"/>
            <w:r>
              <w:rPr>
                <w:rFonts w:hint="eastAsia"/>
              </w:rPr>
              <w:t>,</w:t>
            </w:r>
            <w:r>
              <w:rPr>
                <w:rFonts w:hint="eastAsia"/>
              </w:rPr>
              <w:t>Δ</w:t>
            </w:r>
            <w:r>
              <w:rPr>
                <w:rFonts w:hint="eastAsia"/>
              </w:rPr>
              <w:t>E*CH,</w:t>
            </w:r>
            <w:r>
              <w:rPr>
                <w:rFonts w:hint="eastAsia"/>
              </w:rPr>
              <w:t>Δ</w:t>
            </w:r>
            <w:r>
              <w:rPr>
                <w:rFonts w:hint="eastAsia"/>
              </w:rPr>
              <w:t>E*</w:t>
            </w:r>
            <w:proofErr w:type="spellStart"/>
            <w:r>
              <w:rPr>
                <w:rFonts w:hint="eastAsia"/>
              </w:rPr>
              <w:t>uv</w:t>
            </w:r>
            <w:proofErr w:type="spellEnd"/>
            <w:r>
              <w:rPr>
                <w:rFonts w:hint="eastAsia"/>
              </w:rPr>
              <w:t>,</w:t>
            </w:r>
            <w:r>
              <w:rPr>
                <w:rFonts w:hint="eastAsia"/>
              </w:rPr>
              <w:t>Δ</w:t>
            </w:r>
            <w:r>
              <w:rPr>
                <w:rFonts w:hint="eastAsia"/>
              </w:rPr>
              <w:t>E*</w:t>
            </w:r>
            <w:proofErr w:type="spellStart"/>
            <w:r>
              <w:rPr>
                <w:rFonts w:hint="eastAsia"/>
              </w:rPr>
              <w:t>cmc</w:t>
            </w:r>
            <w:proofErr w:type="spellEnd"/>
            <w:r>
              <w:rPr>
                <w:rFonts w:hint="eastAsia"/>
              </w:rPr>
              <w:t>(2:1),</w:t>
            </w:r>
            <w:r>
              <w:rPr>
                <w:rFonts w:hint="eastAsia"/>
              </w:rPr>
              <w:t>Δ</w:t>
            </w:r>
            <w:r>
              <w:rPr>
                <w:rFonts w:hint="eastAsia"/>
              </w:rPr>
              <w:t>E*</w:t>
            </w:r>
            <w:proofErr w:type="spellStart"/>
            <w:r>
              <w:rPr>
                <w:rFonts w:hint="eastAsia"/>
              </w:rPr>
              <w:t>cmc</w:t>
            </w:r>
            <w:proofErr w:type="spellEnd"/>
            <w:r>
              <w:rPr>
                <w:rFonts w:hint="eastAsia"/>
              </w:rPr>
              <w:t>(1:1),</w:t>
            </w:r>
            <w:r>
              <w:rPr>
                <w:rFonts w:hint="eastAsia"/>
              </w:rPr>
              <w:t>Δ</w:t>
            </w:r>
            <w:r>
              <w:rPr>
                <w:rFonts w:hint="eastAsia"/>
              </w:rPr>
              <w:t>E*94,</w:t>
            </w:r>
            <w:r>
              <w:rPr>
                <w:rFonts w:hint="eastAsia"/>
              </w:rPr>
              <w:t>Δ</w:t>
            </w:r>
            <w:r>
              <w:rPr>
                <w:rFonts w:hint="eastAsia"/>
              </w:rPr>
              <w:t>E*00,</w:t>
            </w:r>
            <w:r>
              <w:rPr>
                <w:rFonts w:hint="eastAsia"/>
              </w:rPr>
              <w:t>Δ</w:t>
            </w:r>
            <w:proofErr w:type="spellStart"/>
            <w:r>
              <w:rPr>
                <w:rFonts w:hint="eastAsia"/>
              </w:rPr>
              <w:t>Eab</w:t>
            </w:r>
            <w:proofErr w:type="spellEnd"/>
            <w:r>
              <w:rPr>
                <w:rFonts w:hint="eastAsia"/>
              </w:rPr>
              <w:t>(Hunter),555</w:t>
            </w:r>
            <w:r>
              <w:rPr>
                <w:rFonts w:hint="eastAsia"/>
              </w:rPr>
              <w:t>色调分类</w:t>
            </w:r>
          </w:p>
          <w:p w:rsidR="007F4890" w:rsidRDefault="00D92D30">
            <w:pPr>
              <w:pStyle w:val="ListParagraph1"/>
              <w:ind w:firstLineChars="0" w:firstLine="0"/>
              <w:jc w:val="left"/>
            </w:pPr>
            <w:r>
              <w:rPr>
                <w:rFonts w:hint="eastAsia"/>
              </w:rPr>
              <w:t>16.</w:t>
            </w:r>
            <w:r>
              <w:rPr>
                <w:rFonts w:hint="eastAsia"/>
              </w:rPr>
              <w:t>其它指标：</w:t>
            </w:r>
            <w:r>
              <w:rPr>
                <w:rFonts w:hint="eastAsia"/>
              </w:rPr>
              <w:t xml:space="preserve">WI(ASTM E313-00,ASTM E313-73,CIE/ISO,AATCC,Hunter,Taube Berger </w:t>
            </w:r>
            <w:proofErr w:type="spellStart"/>
            <w:r>
              <w:rPr>
                <w:rFonts w:hint="eastAsia"/>
              </w:rPr>
              <w:t>Stensby</w:t>
            </w:r>
            <w:proofErr w:type="spellEnd"/>
            <w:r>
              <w:rPr>
                <w:rFonts w:hint="eastAsia"/>
              </w:rPr>
              <w:t>),YI(ASTM D1925,ASTM E313-00,ASTM E313-73),Tint(ASTM E313,CIE,Ganz),</w:t>
            </w:r>
            <w:r>
              <w:rPr>
                <w:rFonts w:hint="eastAsia"/>
              </w:rPr>
              <w:t>同色异谱指数</w:t>
            </w:r>
            <w:proofErr w:type="spellStart"/>
            <w:r>
              <w:rPr>
                <w:rFonts w:hint="eastAsia"/>
              </w:rPr>
              <w:t>Milm</w:t>
            </w:r>
            <w:proofErr w:type="spellEnd"/>
            <w:r>
              <w:rPr>
                <w:rFonts w:hint="eastAsia"/>
              </w:rPr>
              <w:t>,</w:t>
            </w:r>
            <w:r>
              <w:rPr>
                <w:rFonts w:hint="eastAsia"/>
              </w:rPr>
              <w:t>粘色牢度</w:t>
            </w:r>
            <w:r>
              <w:rPr>
                <w:rFonts w:hint="eastAsia"/>
              </w:rPr>
              <w:t>,</w:t>
            </w:r>
            <w:r>
              <w:rPr>
                <w:rFonts w:hint="eastAsia"/>
              </w:rPr>
              <w:t>变色牢度</w:t>
            </w:r>
            <w:r>
              <w:rPr>
                <w:rFonts w:hint="eastAsia"/>
              </w:rPr>
              <w:t>,ISO</w:t>
            </w:r>
            <w:r>
              <w:rPr>
                <w:rFonts w:hint="eastAsia"/>
              </w:rPr>
              <w:t>亮度</w:t>
            </w:r>
            <w:r>
              <w:rPr>
                <w:rFonts w:hint="eastAsia"/>
              </w:rPr>
              <w:t>,8</w:t>
            </w:r>
            <w:r>
              <w:rPr>
                <w:rFonts w:hint="eastAsia"/>
              </w:rPr>
              <w:t>光泽度</w:t>
            </w:r>
            <w:r>
              <w:rPr>
                <w:rFonts w:hint="eastAsia"/>
              </w:rPr>
              <w:t>,A</w:t>
            </w:r>
            <w:r>
              <w:rPr>
                <w:rFonts w:hint="eastAsia"/>
              </w:rPr>
              <w:t>密度</w:t>
            </w:r>
            <w:r>
              <w:rPr>
                <w:rFonts w:hint="eastAsia"/>
              </w:rPr>
              <w:t>,T</w:t>
            </w:r>
            <w:r>
              <w:rPr>
                <w:rFonts w:hint="eastAsia"/>
              </w:rPr>
              <w:t>密度</w:t>
            </w:r>
            <w:r>
              <w:rPr>
                <w:rFonts w:hint="eastAsia"/>
              </w:rPr>
              <w:t>,M</w:t>
            </w:r>
            <w:r>
              <w:rPr>
                <w:rFonts w:hint="eastAsia"/>
              </w:rPr>
              <w:t>密度</w:t>
            </w:r>
            <w:r>
              <w:rPr>
                <w:rFonts w:hint="eastAsia"/>
              </w:rPr>
              <w:t>,E</w:t>
            </w:r>
            <w:r>
              <w:rPr>
                <w:rFonts w:hint="eastAsia"/>
              </w:rPr>
              <w:t>密度</w:t>
            </w:r>
          </w:p>
          <w:p w:rsidR="007F4890" w:rsidRDefault="00D92D30">
            <w:pPr>
              <w:pStyle w:val="ListParagraph1"/>
              <w:ind w:firstLineChars="0" w:firstLine="0"/>
              <w:jc w:val="left"/>
            </w:pPr>
            <w:r>
              <w:rPr>
                <w:rFonts w:hint="eastAsia"/>
              </w:rPr>
              <w:t>17.</w:t>
            </w:r>
            <w:r>
              <w:rPr>
                <w:rFonts w:hint="eastAsia"/>
              </w:rPr>
              <w:t>重复性：分光反射率：标准偏差在</w:t>
            </w:r>
            <w:r>
              <w:rPr>
                <w:rFonts w:hint="eastAsia"/>
              </w:rPr>
              <w:t>0.08%</w:t>
            </w:r>
            <w:r>
              <w:rPr>
                <w:rFonts w:hint="eastAsia"/>
              </w:rPr>
              <w:t>以内；色度值：Δ</w:t>
            </w:r>
            <w:r>
              <w:rPr>
                <w:rFonts w:hint="eastAsia"/>
              </w:rPr>
              <w:t>E*</w:t>
            </w:r>
            <w:proofErr w:type="spellStart"/>
            <w:r>
              <w:rPr>
                <w:rFonts w:hint="eastAsia"/>
              </w:rPr>
              <w:t>ab</w:t>
            </w:r>
            <w:proofErr w:type="spellEnd"/>
            <w:r>
              <w:rPr>
                <w:rFonts w:hint="eastAsia"/>
              </w:rPr>
              <w:t xml:space="preserve"> 0.03</w:t>
            </w:r>
            <w:r>
              <w:rPr>
                <w:rFonts w:hint="eastAsia"/>
              </w:rPr>
              <w:t>（校正后</w:t>
            </w:r>
            <w:r>
              <w:rPr>
                <w:rFonts w:hint="eastAsia"/>
              </w:rPr>
              <w:t>,</w:t>
            </w:r>
            <w:r>
              <w:rPr>
                <w:rFonts w:hint="eastAsia"/>
              </w:rPr>
              <w:t>以间隔</w:t>
            </w:r>
            <w:r>
              <w:rPr>
                <w:rFonts w:hint="eastAsia"/>
              </w:rPr>
              <w:t>5s</w:t>
            </w:r>
            <w:r>
              <w:rPr>
                <w:rFonts w:hint="eastAsia"/>
              </w:rPr>
              <w:t>测量白板</w:t>
            </w:r>
            <w:r>
              <w:rPr>
                <w:rFonts w:hint="eastAsia"/>
              </w:rPr>
              <w:t>30</w:t>
            </w:r>
            <w:r>
              <w:rPr>
                <w:rFonts w:hint="eastAsia"/>
              </w:rPr>
              <w:t>次标准偏差），最大值</w:t>
            </w:r>
            <w:r>
              <w:rPr>
                <w:rFonts w:hint="eastAsia"/>
              </w:rPr>
              <w:t>0.05</w:t>
            </w:r>
          </w:p>
          <w:p w:rsidR="007F4890" w:rsidRDefault="00D92D30">
            <w:pPr>
              <w:pStyle w:val="ListParagraph1"/>
              <w:numPr>
                <w:ilvl w:val="0"/>
                <w:numId w:val="1"/>
              </w:numPr>
              <w:ind w:firstLineChars="0" w:firstLine="0"/>
              <w:jc w:val="left"/>
            </w:pPr>
            <w:r>
              <w:rPr>
                <w:rFonts w:hint="eastAsia"/>
              </w:rPr>
              <w:t>18.</w:t>
            </w:r>
            <w:r>
              <w:rPr>
                <w:rFonts w:hint="eastAsia"/>
              </w:rPr>
              <w:t>台间差：Δ</w:t>
            </w:r>
            <w:r>
              <w:rPr>
                <w:rFonts w:hint="eastAsia"/>
              </w:rPr>
              <w:t>E*</w:t>
            </w:r>
            <w:proofErr w:type="spellStart"/>
            <w:r>
              <w:rPr>
                <w:rFonts w:hint="eastAsia"/>
              </w:rPr>
              <w:t>ab</w:t>
            </w:r>
            <w:proofErr w:type="spellEnd"/>
            <w:r>
              <w:rPr>
                <w:rFonts w:hint="eastAsia"/>
              </w:rPr>
              <w:t xml:space="preserve"> 0.2</w:t>
            </w:r>
            <w:r>
              <w:rPr>
                <w:rFonts w:hint="eastAsia"/>
              </w:rPr>
              <w:t>以内（</w:t>
            </w:r>
            <w:r>
              <w:rPr>
                <w:rFonts w:hint="eastAsia"/>
              </w:rPr>
              <w:t>BCRA</w:t>
            </w:r>
            <w:r>
              <w:rPr>
                <w:rFonts w:hint="eastAsia"/>
              </w:rPr>
              <w:t>系列Ⅱ</w:t>
            </w:r>
            <w:r>
              <w:rPr>
                <w:rFonts w:hint="eastAsia"/>
              </w:rPr>
              <w:t xml:space="preserve"> 12</w:t>
            </w:r>
            <w:r>
              <w:rPr>
                <w:rFonts w:hint="eastAsia"/>
              </w:rPr>
              <w:t>块色板测量平均值）</w:t>
            </w:r>
          </w:p>
          <w:p w:rsidR="007F4890" w:rsidRDefault="00D92D30">
            <w:pPr>
              <w:pStyle w:val="ListParagraph1"/>
              <w:ind w:firstLineChars="0" w:firstLine="0"/>
              <w:jc w:val="left"/>
            </w:pPr>
            <w:r>
              <w:rPr>
                <w:rFonts w:hint="eastAsia"/>
              </w:rPr>
              <w:t>19.</w:t>
            </w:r>
            <w:r>
              <w:rPr>
                <w:rFonts w:hint="eastAsia"/>
              </w:rPr>
              <w:t>电池电量：可重复充电，连续测量</w:t>
            </w:r>
            <w:r>
              <w:rPr>
                <w:rFonts w:hint="eastAsia"/>
              </w:rPr>
              <w:t>10000</w:t>
            </w:r>
            <w:r>
              <w:rPr>
                <w:rFonts w:hint="eastAsia"/>
              </w:rPr>
              <w:t>次，</w:t>
            </w:r>
            <w:r>
              <w:rPr>
                <w:rFonts w:hint="eastAsia"/>
              </w:rPr>
              <w:t>7.4V/6000mAh</w:t>
            </w:r>
          </w:p>
          <w:p w:rsidR="007F4890" w:rsidRDefault="00D92D30">
            <w:pPr>
              <w:pStyle w:val="ListParagraph1"/>
              <w:ind w:firstLineChars="0" w:firstLine="0"/>
              <w:jc w:val="left"/>
            </w:pPr>
            <w:r>
              <w:rPr>
                <w:rFonts w:hint="eastAsia"/>
              </w:rPr>
              <w:t>20.</w:t>
            </w:r>
            <w:r>
              <w:rPr>
                <w:rFonts w:hint="eastAsia"/>
              </w:rPr>
              <w:t>接口：</w:t>
            </w:r>
            <w:r>
              <w:rPr>
                <w:rFonts w:hint="eastAsia"/>
              </w:rPr>
              <w:t>USB,</w:t>
            </w:r>
          </w:p>
          <w:p w:rsidR="007F4890" w:rsidRDefault="00D92D30">
            <w:pPr>
              <w:pStyle w:val="ListParagraph1"/>
              <w:ind w:firstLineChars="0" w:firstLine="0"/>
              <w:jc w:val="left"/>
            </w:pPr>
            <w:r>
              <w:rPr>
                <w:rFonts w:hint="eastAsia"/>
              </w:rPr>
              <w:t>21.</w:t>
            </w:r>
            <w:r>
              <w:rPr>
                <w:rFonts w:hint="eastAsia"/>
              </w:rPr>
              <w:t>存储数据：≥</w:t>
            </w:r>
            <w:r>
              <w:rPr>
                <w:rFonts w:hint="eastAsia"/>
              </w:rPr>
              <w:t>20000</w:t>
            </w:r>
            <w:r>
              <w:rPr>
                <w:rFonts w:hint="eastAsia"/>
              </w:rPr>
              <w:t>条测试数据</w:t>
            </w:r>
          </w:p>
          <w:p w:rsidR="007F4890" w:rsidRDefault="00D92D30">
            <w:pPr>
              <w:pStyle w:val="ListParagraph1"/>
              <w:ind w:firstLineChars="0" w:firstLine="0"/>
              <w:jc w:val="left"/>
            </w:pPr>
            <w:r>
              <w:rPr>
                <w:rFonts w:hint="eastAsia"/>
              </w:rPr>
              <w:t>22.</w:t>
            </w:r>
            <w:r>
              <w:rPr>
                <w:rFonts w:hint="eastAsia"/>
              </w:rPr>
              <w:t>光源寿命：</w:t>
            </w:r>
            <w:r>
              <w:rPr>
                <w:rFonts w:hint="eastAsia"/>
              </w:rPr>
              <w:t>10</w:t>
            </w:r>
            <w:r>
              <w:rPr>
                <w:rFonts w:hint="eastAsia"/>
              </w:rPr>
              <w:t>年≥</w:t>
            </w:r>
            <w:r>
              <w:rPr>
                <w:rFonts w:hint="eastAsia"/>
              </w:rPr>
              <w:t>300</w:t>
            </w:r>
            <w:r>
              <w:rPr>
                <w:rFonts w:hint="eastAsia"/>
              </w:rPr>
              <w:t>万次</w:t>
            </w:r>
          </w:p>
          <w:p w:rsidR="007F4890" w:rsidRDefault="00D92D30">
            <w:pPr>
              <w:pStyle w:val="ListParagraph1"/>
              <w:ind w:firstLineChars="0" w:firstLine="0"/>
              <w:jc w:val="left"/>
            </w:pPr>
            <w:r>
              <w:rPr>
                <w:rFonts w:hint="eastAsia"/>
              </w:rPr>
              <w:t>23.</w:t>
            </w:r>
            <w:r>
              <w:rPr>
                <w:rFonts w:hint="eastAsia"/>
              </w:rPr>
              <w:t>显示屏：全色真彩屏</w:t>
            </w:r>
          </w:p>
          <w:p w:rsidR="007F4890" w:rsidRDefault="00D92D30">
            <w:pPr>
              <w:pStyle w:val="ListParagraph1"/>
              <w:ind w:firstLineChars="0" w:firstLine="0"/>
              <w:jc w:val="left"/>
            </w:pPr>
            <w:r>
              <w:rPr>
                <w:rFonts w:hint="eastAsia"/>
              </w:rPr>
              <w:t>24.</w:t>
            </w:r>
            <w:r>
              <w:rPr>
                <w:rFonts w:hint="eastAsia"/>
              </w:rPr>
              <w:t>操作环境：</w:t>
            </w:r>
            <w:r>
              <w:rPr>
                <w:rFonts w:hint="eastAsia"/>
              </w:rPr>
              <w:t>0-45</w:t>
            </w:r>
            <w:r>
              <w:rPr>
                <w:rFonts w:hint="eastAsia"/>
              </w:rPr>
              <w:t>℃，相对湿度</w:t>
            </w:r>
            <w:r>
              <w:rPr>
                <w:rFonts w:hint="eastAsia"/>
              </w:rPr>
              <w:t xml:space="preserve"> 80% </w:t>
            </w:r>
            <w:r>
              <w:rPr>
                <w:rFonts w:hint="eastAsia"/>
              </w:rPr>
              <w:t>或更低（在</w:t>
            </w:r>
            <w:r>
              <w:rPr>
                <w:rFonts w:hint="eastAsia"/>
              </w:rPr>
              <w:t xml:space="preserve"> 35</w:t>
            </w:r>
            <w:r>
              <w:rPr>
                <w:rFonts w:hint="eastAsia"/>
              </w:rPr>
              <w:t>℃下），无水气凝结</w:t>
            </w:r>
          </w:p>
          <w:p w:rsidR="007F4890" w:rsidRDefault="00D92D30">
            <w:pPr>
              <w:pStyle w:val="ListParagraph1"/>
              <w:ind w:firstLineChars="0" w:firstLine="0"/>
              <w:jc w:val="left"/>
            </w:pPr>
            <w:r>
              <w:rPr>
                <w:rFonts w:hint="eastAsia"/>
              </w:rPr>
              <w:lastRenderedPageBreak/>
              <w:t>25.</w:t>
            </w:r>
            <w:r>
              <w:rPr>
                <w:rFonts w:hint="eastAsia"/>
              </w:rPr>
              <w:t>存储环境：</w:t>
            </w:r>
            <w:r>
              <w:rPr>
                <w:rFonts w:hint="eastAsia"/>
              </w:rPr>
              <w:t>-25</w:t>
            </w:r>
            <w:r>
              <w:rPr>
                <w:rFonts w:hint="eastAsia"/>
              </w:rPr>
              <w:t>℃</w:t>
            </w:r>
            <w:r>
              <w:rPr>
                <w:rFonts w:hint="eastAsia"/>
              </w:rPr>
              <w:t xml:space="preserve"> </w:t>
            </w:r>
            <w:r>
              <w:rPr>
                <w:rFonts w:hint="eastAsia"/>
              </w:rPr>
              <w:t>到</w:t>
            </w:r>
            <w:r>
              <w:rPr>
                <w:rFonts w:hint="eastAsia"/>
              </w:rPr>
              <w:t>55</w:t>
            </w:r>
            <w:r>
              <w:rPr>
                <w:rFonts w:hint="eastAsia"/>
              </w:rPr>
              <w:t>℃，相对湿度</w:t>
            </w:r>
            <w:r>
              <w:rPr>
                <w:rFonts w:hint="eastAsia"/>
              </w:rPr>
              <w:t xml:space="preserve"> 80% </w:t>
            </w:r>
            <w:r>
              <w:rPr>
                <w:rFonts w:hint="eastAsia"/>
              </w:rPr>
              <w:t>或更低（在</w:t>
            </w:r>
            <w:r>
              <w:rPr>
                <w:rFonts w:hint="eastAsia"/>
              </w:rPr>
              <w:t>35</w:t>
            </w:r>
            <w:r>
              <w:rPr>
                <w:rFonts w:hint="eastAsia"/>
              </w:rPr>
              <w:t>℃下），无水气凝结</w:t>
            </w:r>
          </w:p>
          <w:p w:rsidR="007F4890" w:rsidRDefault="00D92D30" w:rsidP="00B305F6">
            <w:pPr>
              <w:pStyle w:val="ListParagraph1"/>
              <w:ind w:firstLineChars="0" w:firstLine="0"/>
              <w:jc w:val="left"/>
            </w:pPr>
            <w:r>
              <w:rPr>
                <w:rFonts w:hint="eastAsia"/>
              </w:rPr>
              <w:t>26.</w:t>
            </w:r>
            <w:r>
              <w:rPr>
                <w:rFonts w:hint="eastAsia"/>
              </w:rPr>
              <w:t>基本配置：电源适配器、锂电池、说明书、颜色管理软件、驱动软件、说明书电子版、颜色管理教程、数据线、黑白校正筒、保护盖、便携包、电子色卡、计量检测报告</w:t>
            </w:r>
          </w:p>
        </w:tc>
        <w:tc>
          <w:tcPr>
            <w:tcW w:w="567" w:type="dxa"/>
            <w:vAlign w:val="center"/>
          </w:tcPr>
          <w:p w:rsidR="007F4890" w:rsidRDefault="00D92D30">
            <w:pPr>
              <w:jc w:val="center"/>
              <w:rPr>
                <w:rFonts w:ascii="宋体" w:hAnsi="宋体" w:cs="宋体"/>
                <w:szCs w:val="21"/>
              </w:rPr>
            </w:pPr>
            <w:r>
              <w:rPr>
                <w:rFonts w:ascii="宋体" w:hAnsi="宋体" w:cs="宋体" w:hint="eastAsia"/>
                <w:szCs w:val="21"/>
              </w:rPr>
              <w:lastRenderedPageBreak/>
              <w:t>套</w:t>
            </w:r>
          </w:p>
        </w:tc>
        <w:tc>
          <w:tcPr>
            <w:tcW w:w="708" w:type="dxa"/>
            <w:gridSpan w:val="2"/>
            <w:vAlign w:val="center"/>
          </w:tcPr>
          <w:p w:rsidR="007F4890" w:rsidRDefault="00D92D30">
            <w:pPr>
              <w:tabs>
                <w:tab w:val="left" w:pos="6840"/>
              </w:tabs>
              <w:spacing w:before="312" w:after="312" w:line="360" w:lineRule="auto"/>
              <w:rPr>
                <w:rFonts w:ascii="宋体" w:hAnsi="宋体" w:cs="宋体"/>
                <w:szCs w:val="21"/>
              </w:rPr>
            </w:pPr>
            <w:r>
              <w:rPr>
                <w:rFonts w:ascii="宋体" w:hAnsi="宋体" w:cs="宋体" w:hint="eastAsia"/>
                <w:szCs w:val="21"/>
              </w:rPr>
              <w:t>1</w:t>
            </w:r>
          </w:p>
        </w:tc>
        <w:tc>
          <w:tcPr>
            <w:tcW w:w="1071" w:type="dxa"/>
          </w:tcPr>
          <w:p w:rsidR="007F4890" w:rsidRDefault="007F4890">
            <w:pPr>
              <w:jc w:val="center"/>
              <w:rPr>
                <w:rFonts w:ascii="宋体" w:eastAsia="宋体" w:hAnsi="宋体" w:cs="宋体"/>
                <w:bCs/>
                <w:szCs w:val="21"/>
              </w:rPr>
            </w:pPr>
          </w:p>
        </w:tc>
      </w:tr>
      <w:tr w:rsidR="007F4890" w:rsidTr="00B305F6">
        <w:trPr>
          <w:trHeight w:val="701"/>
        </w:trPr>
        <w:tc>
          <w:tcPr>
            <w:tcW w:w="533" w:type="dxa"/>
            <w:gridSpan w:val="2"/>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lastRenderedPageBreak/>
              <w:t>4.</w:t>
            </w:r>
          </w:p>
        </w:tc>
        <w:tc>
          <w:tcPr>
            <w:tcW w:w="1417" w:type="dxa"/>
            <w:gridSpan w:val="2"/>
            <w:vAlign w:val="center"/>
          </w:tcPr>
          <w:p w:rsidR="007F4890" w:rsidRDefault="00D92D30">
            <w:pPr>
              <w:pStyle w:val="ListParagraph1"/>
              <w:ind w:firstLineChars="0" w:firstLine="0"/>
              <w:jc w:val="left"/>
            </w:pPr>
            <w:r>
              <w:rPr>
                <w:rFonts w:hint="eastAsia"/>
              </w:rPr>
              <w:t>酸度计</w:t>
            </w:r>
          </w:p>
        </w:tc>
        <w:tc>
          <w:tcPr>
            <w:tcW w:w="10488" w:type="dxa"/>
            <w:gridSpan w:val="2"/>
            <w:vAlign w:val="center"/>
          </w:tcPr>
          <w:p w:rsidR="007F4890" w:rsidRDefault="00D92D30">
            <w:pPr>
              <w:pStyle w:val="ListParagraph1"/>
              <w:ind w:firstLineChars="0" w:firstLine="0"/>
              <w:jc w:val="left"/>
            </w:pPr>
            <w:r>
              <w:rPr>
                <w:rFonts w:hint="eastAsia"/>
              </w:rPr>
              <w:t>胴体肉质值直测仪主要应用于肉质研究，测量仪配装金属尖头探针，对于肉质的</w:t>
            </w:r>
            <w:r>
              <w:rPr>
                <w:rFonts w:hint="eastAsia"/>
              </w:rPr>
              <w:t xml:space="preserve">PSE </w:t>
            </w:r>
            <w:r>
              <w:rPr>
                <w:rFonts w:hint="eastAsia"/>
              </w:rPr>
              <w:t>和</w:t>
            </w:r>
            <w:r>
              <w:rPr>
                <w:rFonts w:hint="eastAsia"/>
              </w:rPr>
              <w:t>DFD</w:t>
            </w:r>
            <w:r>
              <w:rPr>
                <w:rFonts w:hint="eastAsia"/>
              </w:rPr>
              <w:t>肉质的品质判定，以及测量肉质的新鲜度的测量。适合野外工作和屠宰场冷冻室以及实验室工作，方便携带，内置电源。</w:t>
            </w:r>
          </w:p>
          <w:p w:rsidR="007F4890" w:rsidRDefault="00D92D30">
            <w:pPr>
              <w:pStyle w:val="ListParagraph1"/>
              <w:ind w:firstLineChars="0" w:firstLine="0"/>
              <w:jc w:val="left"/>
            </w:pPr>
            <w:r>
              <w:rPr>
                <w:rFonts w:hint="eastAsia"/>
              </w:rPr>
              <w:t>1.</w:t>
            </w:r>
            <w:r>
              <w:rPr>
                <w:rFonts w:hint="eastAsia"/>
              </w:rPr>
              <w:t>设置和选项的改变不会停止温度、</w:t>
            </w:r>
            <w:r>
              <w:rPr>
                <w:rFonts w:hint="eastAsia"/>
              </w:rPr>
              <w:t>pH</w:t>
            </w:r>
            <w:r>
              <w:rPr>
                <w:rFonts w:hint="eastAsia"/>
              </w:rPr>
              <w:t>的监控，背光彩色</w:t>
            </w:r>
            <w:r>
              <w:rPr>
                <w:rFonts w:hint="eastAsia"/>
              </w:rPr>
              <w:t>LCD</w:t>
            </w:r>
            <w:r>
              <w:rPr>
                <w:rFonts w:hint="eastAsia"/>
              </w:rPr>
              <w:t>液晶显示屏（大于</w:t>
            </w:r>
            <w:r>
              <w:rPr>
                <w:rFonts w:hint="eastAsia"/>
              </w:rPr>
              <w:t>3.2</w:t>
            </w:r>
            <w:r>
              <w:rPr>
                <w:rFonts w:hint="eastAsia"/>
              </w:rPr>
              <w:t>寸），防灰尘防水溅防震橡胶外壳</w:t>
            </w:r>
          </w:p>
          <w:p w:rsidR="007F4890" w:rsidRDefault="00D92D30">
            <w:pPr>
              <w:pStyle w:val="ListParagraph1"/>
              <w:ind w:firstLineChars="0" w:firstLine="0"/>
              <w:jc w:val="left"/>
            </w:pPr>
            <w:r>
              <w:rPr>
                <w:rFonts w:hint="eastAsia"/>
              </w:rPr>
              <w:t>2.PH</w:t>
            </w:r>
            <w:r>
              <w:rPr>
                <w:rFonts w:hint="eastAsia"/>
              </w:rPr>
              <w:t>探头：硅芯片传感器的不锈钢探头</w:t>
            </w:r>
          </w:p>
          <w:p w:rsidR="007F4890" w:rsidRDefault="00D92D30">
            <w:pPr>
              <w:pStyle w:val="ListParagraph1"/>
              <w:ind w:firstLineChars="0" w:firstLine="0"/>
              <w:jc w:val="left"/>
            </w:pPr>
            <w:r>
              <w:rPr>
                <w:rFonts w:hint="eastAsia"/>
              </w:rPr>
              <w:t>3.</w:t>
            </w:r>
            <w:r>
              <w:rPr>
                <w:rFonts w:hint="eastAsia"/>
              </w:rPr>
              <w:t>测定范围：</w:t>
            </w:r>
            <w:r>
              <w:rPr>
                <w:rFonts w:hint="eastAsia"/>
              </w:rPr>
              <w:t>PH 0-14</w:t>
            </w:r>
            <w:r>
              <w:rPr>
                <w:rFonts w:hint="eastAsia"/>
              </w:rPr>
              <w:t>；温度</w:t>
            </w:r>
            <w:r>
              <w:rPr>
                <w:rFonts w:hint="eastAsia"/>
              </w:rPr>
              <w:t xml:space="preserve"> -5-120</w:t>
            </w:r>
            <w:r>
              <w:rPr>
                <w:rFonts w:hint="eastAsia"/>
              </w:rPr>
              <w:t>℃</w:t>
            </w:r>
          </w:p>
          <w:p w:rsidR="007F4890" w:rsidRDefault="00D92D30">
            <w:pPr>
              <w:pStyle w:val="ListParagraph1"/>
              <w:ind w:firstLineChars="0" w:firstLine="0"/>
              <w:jc w:val="left"/>
            </w:pPr>
            <w:r>
              <w:rPr>
                <w:rFonts w:hint="eastAsia"/>
              </w:rPr>
              <w:t>5.</w:t>
            </w:r>
            <w:r>
              <w:rPr>
                <w:rFonts w:hint="eastAsia"/>
              </w:rPr>
              <w:t>精确度：</w:t>
            </w:r>
            <w:r>
              <w:rPr>
                <w:rFonts w:hint="eastAsia"/>
              </w:rPr>
              <w:t xml:space="preserve"> </w:t>
            </w:r>
            <w:r>
              <w:rPr>
                <w:rFonts w:hint="eastAsia"/>
              </w:rPr>
              <w:t>±</w:t>
            </w:r>
            <w:r>
              <w:rPr>
                <w:rFonts w:hint="eastAsia"/>
              </w:rPr>
              <w:t xml:space="preserve"> 0.01 pH</w:t>
            </w:r>
            <w:r>
              <w:rPr>
                <w:rFonts w:hint="eastAsia"/>
              </w:rPr>
              <w:t>；</w:t>
            </w:r>
          </w:p>
          <w:p w:rsidR="007F4890" w:rsidRDefault="00D92D30">
            <w:pPr>
              <w:pStyle w:val="ListParagraph1"/>
              <w:ind w:firstLineChars="0" w:firstLine="0"/>
              <w:jc w:val="left"/>
            </w:pPr>
            <w:r>
              <w:rPr>
                <w:rFonts w:hint="eastAsia"/>
              </w:rPr>
              <w:t>6.</w:t>
            </w:r>
            <w:r>
              <w:rPr>
                <w:rFonts w:hint="eastAsia"/>
              </w:rPr>
              <w:t>自动温度补偿：</w:t>
            </w:r>
            <w:r>
              <w:rPr>
                <w:rFonts w:hint="eastAsia"/>
              </w:rPr>
              <w:t>0-100</w:t>
            </w:r>
            <w:r>
              <w:rPr>
                <w:rFonts w:hint="eastAsia"/>
              </w:rPr>
              <w:t>℃</w:t>
            </w:r>
          </w:p>
          <w:p w:rsidR="007F4890" w:rsidRDefault="00D92D30">
            <w:pPr>
              <w:pStyle w:val="ListParagraph1"/>
              <w:ind w:firstLineChars="0" w:firstLine="0"/>
              <w:jc w:val="left"/>
            </w:pPr>
            <w:r>
              <w:rPr>
                <w:rFonts w:hint="eastAsia"/>
              </w:rPr>
              <w:t>7.</w:t>
            </w:r>
            <w:r>
              <w:rPr>
                <w:rFonts w:hint="eastAsia"/>
              </w:rPr>
              <w:t>分辨率：</w:t>
            </w:r>
            <w:r>
              <w:rPr>
                <w:rFonts w:hint="eastAsia"/>
              </w:rPr>
              <w:t>pH 0.01pH</w:t>
            </w:r>
            <w:r>
              <w:rPr>
                <w:rFonts w:hint="eastAsia"/>
              </w:rPr>
              <w:t>；温度</w:t>
            </w:r>
            <w:r>
              <w:rPr>
                <w:rFonts w:hint="eastAsia"/>
              </w:rPr>
              <w:t>0.1</w:t>
            </w:r>
            <w:r>
              <w:rPr>
                <w:rFonts w:hint="eastAsia"/>
              </w:rPr>
              <w:t>℃</w:t>
            </w:r>
          </w:p>
          <w:p w:rsidR="007F4890" w:rsidRDefault="00D92D30">
            <w:pPr>
              <w:pStyle w:val="ListParagraph1"/>
              <w:ind w:firstLineChars="0" w:firstLine="0"/>
              <w:jc w:val="left"/>
            </w:pPr>
            <w:r>
              <w:rPr>
                <w:rFonts w:hint="eastAsia"/>
              </w:rPr>
              <w:t>8.</w:t>
            </w:r>
            <w:r>
              <w:rPr>
                <w:rFonts w:hint="eastAsia"/>
              </w:rPr>
              <w:t>精度：</w:t>
            </w:r>
            <w:r>
              <w:rPr>
                <w:rFonts w:hint="eastAsia"/>
              </w:rPr>
              <w:t>pH</w:t>
            </w:r>
            <w:r>
              <w:rPr>
                <w:rFonts w:hint="eastAsia"/>
              </w:rPr>
              <w:t>±</w:t>
            </w:r>
            <w:r>
              <w:rPr>
                <w:rFonts w:hint="eastAsia"/>
              </w:rPr>
              <w:t xml:space="preserve"> 0.01pH</w:t>
            </w:r>
            <w:r>
              <w:rPr>
                <w:rFonts w:hint="eastAsia"/>
              </w:rPr>
              <w:t>；温度±</w:t>
            </w:r>
            <w:r>
              <w:rPr>
                <w:rFonts w:hint="eastAsia"/>
              </w:rPr>
              <w:t>0.5</w:t>
            </w:r>
            <w:r>
              <w:rPr>
                <w:rFonts w:hint="eastAsia"/>
              </w:rPr>
              <w:t>℃</w:t>
            </w:r>
          </w:p>
          <w:p w:rsidR="007F4890" w:rsidRDefault="00D92D30">
            <w:pPr>
              <w:pStyle w:val="ListParagraph1"/>
              <w:ind w:firstLineChars="0" w:firstLine="0"/>
              <w:jc w:val="left"/>
            </w:pPr>
            <w:r>
              <w:rPr>
                <w:rFonts w:hint="eastAsia"/>
              </w:rPr>
              <w:t>9.</w:t>
            </w:r>
            <w:r>
              <w:rPr>
                <w:rFonts w:hint="eastAsia"/>
              </w:rPr>
              <w:t>探头：针形</w:t>
            </w:r>
            <w:r>
              <w:rPr>
                <w:rFonts w:hint="eastAsia"/>
              </w:rPr>
              <w:t>ISFET pH</w:t>
            </w:r>
            <w:r>
              <w:rPr>
                <w:rFonts w:hint="eastAsia"/>
              </w:rPr>
              <w:t>电极</w:t>
            </w:r>
          </w:p>
          <w:p w:rsidR="007F4890" w:rsidRDefault="00D92D30">
            <w:pPr>
              <w:pStyle w:val="ListParagraph1"/>
              <w:ind w:firstLineChars="0" w:firstLine="0"/>
              <w:jc w:val="left"/>
            </w:pPr>
            <w:r>
              <w:rPr>
                <w:rFonts w:hint="eastAsia"/>
              </w:rPr>
              <w:t>10.</w:t>
            </w:r>
            <w:r>
              <w:rPr>
                <w:rFonts w:hint="eastAsia"/>
              </w:rPr>
              <w:t>防水：</w:t>
            </w:r>
            <w:r>
              <w:rPr>
                <w:rFonts w:hint="eastAsia"/>
              </w:rPr>
              <w:t>IP65</w:t>
            </w:r>
          </w:p>
        </w:tc>
        <w:tc>
          <w:tcPr>
            <w:tcW w:w="567" w:type="dxa"/>
            <w:vAlign w:val="center"/>
          </w:tcPr>
          <w:p w:rsidR="007F4890" w:rsidRDefault="00D92D30">
            <w:pPr>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台</w:t>
            </w:r>
          </w:p>
        </w:tc>
        <w:tc>
          <w:tcPr>
            <w:tcW w:w="708" w:type="dxa"/>
            <w:gridSpan w:val="2"/>
            <w:vAlign w:val="center"/>
          </w:tcPr>
          <w:p w:rsidR="007F4890" w:rsidRDefault="00D92D30">
            <w:pPr>
              <w:tabs>
                <w:tab w:val="left" w:pos="6840"/>
              </w:tabs>
              <w:spacing w:before="312" w:after="312" w:line="360" w:lineRule="auto"/>
              <w:jc w:val="center"/>
              <w:rPr>
                <w:rFonts w:ascii="宋体" w:hAnsi="宋体" w:cs="宋体"/>
                <w:szCs w:val="21"/>
              </w:rPr>
            </w:pPr>
            <w:r>
              <w:rPr>
                <w:rFonts w:ascii="宋体" w:hAnsi="宋体" w:cs="宋体" w:hint="eastAsia"/>
                <w:szCs w:val="21"/>
              </w:rPr>
              <w:t>1</w:t>
            </w:r>
          </w:p>
        </w:tc>
        <w:tc>
          <w:tcPr>
            <w:tcW w:w="1071" w:type="dxa"/>
          </w:tcPr>
          <w:p w:rsidR="007F4890" w:rsidRDefault="007F4890">
            <w:pPr>
              <w:jc w:val="center"/>
              <w:rPr>
                <w:rFonts w:ascii="宋体" w:eastAsia="宋体" w:hAnsi="宋体" w:cs="宋体"/>
                <w:bCs/>
                <w:color w:val="000000" w:themeColor="text1"/>
                <w:szCs w:val="21"/>
              </w:rPr>
            </w:pPr>
          </w:p>
        </w:tc>
      </w:tr>
      <w:tr w:rsidR="007F4890" w:rsidTr="00B305F6">
        <w:trPr>
          <w:trHeight w:val="668"/>
        </w:trPr>
        <w:tc>
          <w:tcPr>
            <w:tcW w:w="533" w:type="dxa"/>
            <w:gridSpan w:val="2"/>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t>5.</w:t>
            </w:r>
          </w:p>
        </w:tc>
        <w:tc>
          <w:tcPr>
            <w:tcW w:w="1417" w:type="dxa"/>
            <w:gridSpan w:val="2"/>
            <w:vAlign w:val="center"/>
          </w:tcPr>
          <w:p w:rsidR="007F4890" w:rsidRDefault="00D92D30">
            <w:pPr>
              <w:pStyle w:val="ListParagraph1"/>
              <w:ind w:firstLineChars="0" w:firstLine="0"/>
              <w:jc w:val="left"/>
            </w:pPr>
            <w:r>
              <w:rPr>
                <w:rFonts w:hint="eastAsia"/>
              </w:rPr>
              <w:t>B</w:t>
            </w:r>
            <w:r>
              <w:rPr>
                <w:rFonts w:hint="eastAsia"/>
              </w:rPr>
              <w:t>超</w:t>
            </w:r>
          </w:p>
        </w:tc>
        <w:tc>
          <w:tcPr>
            <w:tcW w:w="10488" w:type="dxa"/>
            <w:gridSpan w:val="2"/>
            <w:vAlign w:val="center"/>
          </w:tcPr>
          <w:p w:rsidR="007F4890" w:rsidRDefault="00D92D30">
            <w:pPr>
              <w:pStyle w:val="ListParagraph1"/>
              <w:ind w:firstLineChars="0" w:firstLine="0"/>
              <w:jc w:val="left"/>
            </w:pPr>
            <w:r>
              <w:t>1</w:t>
            </w:r>
            <w:r>
              <w:t>、扫描方式：电子线阵、电子凸阵。</w:t>
            </w:r>
          </w:p>
          <w:p w:rsidR="007F4890" w:rsidRDefault="00D92D30">
            <w:pPr>
              <w:pStyle w:val="ListParagraph1"/>
              <w:ind w:firstLineChars="0" w:firstLine="0"/>
              <w:jc w:val="left"/>
            </w:pPr>
            <w:r>
              <w:t>2</w:t>
            </w:r>
            <w:r>
              <w:t>、探头接口：</w:t>
            </w:r>
            <w:r>
              <w:t>≥2</w:t>
            </w:r>
            <w:r>
              <w:t>个</w:t>
            </w:r>
          </w:p>
          <w:p w:rsidR="007F4890" w:rsidRDefault="00D92D30">
            <w:pPr>
              <w:pStyle w:val="ListParagraph1"/>
              <w:ind w:firstLineChars="0" w:firstLine="0"/>
              <w:jc w:val="left"/>
            </w:pPr>
            <w:r>
              <w:t>3</w:t>
            </w:r>
            <w:r>
              <w:t>、电影回放：</w:t>
            </w:r>
            <w:r>
              <w:t>≥500</w:t>
            </w:r>
            <w:r>
              <w:t>帧。</w:t>
            </w:r>
          </w:p>
          <w:p w:rsidR="007F4890" w:rsidRDefault="00D92D30">
            <w:pPr>
              <w:pStyle w:val="ListParagraph1"/>
              <w:ind w:firstLineChars="0" w:firstLine="0"/>
              <w:jc w:val="left"/>
            </w:pPr>
            <w:r>
              <w:t>4</w:t>
            </w:r>
            <w:r>
              <w:t>、图像存储：本机</w:t>
            </w:r>
            <w:r>
              <w:t>64</w:t>
            </w:r>
            <w:r>
              <w:t>帧，支持大容量</w:t>
            </w:r>
            <w:r>
              <w:t>U</w:t>
            </w:r>
            <w:r>
              <w:t>盘存储</w:t>
            </w:r>
          </w:p>
          <w:p w:rsidR="007F4890" w:rsidRDefault="00D92D30">
            <w:pPr>
              <w:pStyle w:val="ListParagraph1"/>
              <w:ind w:firstLineChars="0" w:firstLine="0"/>
              <w:jc w:val="left"/>
            </w:pPr>
            <w:r>
              <w:t>5</w:t>
            </w:r>
            <w:r>
              <w:t>、支持探头变频：</w:t>
            </w:r>
            <w:r>
              <w:t>≥3</w:t>
            </w:r>
            <w:r>
              <w:t>段</w:t>
            </w:r>
          </w:p>
          <w:p w:rsidR="007F4890" w:rsidRDefault="00D92D30">
            <w:pPr>
              <w:pStyle w:val="ListParagraph1"/>
              <w:ind w:firstLineChars="0" w:firstLine="0"/>
              <w:jc w:val="left"/>
            </w:pPr>
            <w:r>
              <w:t>6</w:t>
            </w:r>
            <w:r>
              <w:t>、实时局部放大功能：</w:t>
            </w:r>
            <w:r>
              <w:t>≥2</w:t>
            </w:r>
            <w:r>
              <w:t>倍</w:t>
            </w:r>
          </w:p>
          <w:p w:rsidR="007F4890" w:rsidRDefault="00D92D30">
            <w:pPr>
              <w:pStyle w:val="ListParagraph1"/>
              <w:ind w:firstLineChars="0" w:firstLine="0"/>
              <w:jc w:val="left"/>
            </w:pPr>
            <w:r>
              <w:t>7</w:t>
            </w:r>
            <w:r>
              <w:t>、扫描角度调节</w:t>
            </w:r>
            <w:r>
              <w:t>:50%-100%</w:t>
            </w:r>
          </w:p>
          <w:p w:rsidR="007F4890" w:rsidRDefault="00D92D30">
            <w:pPr>
              <w:pStyle w:val="ListParagraph1"/>
              <w:ind w:firstLineChars="0" w:firstLine="0"/>
              <w:jc w:val="left"/>
            </w:pPr>
            <w:r>
              <w:t>8</w:t>
            </w:r>
            <w:r>
              <w:t>、扫描深度调节</w:t>
            </w:r>
            <w:r>
              <w:t>:40mm-240mm</w:t>
            </w:r>
          </w:p>
          <w:p w:rsidR="007F4890" w:rsidRDefault="00D92D30">
            <w:pPr>
              <w:pStyle w:val="ListParagraph1"/>
              <w:ind w:firstLineChars="0" w:firstLine="0"/>
              <w:jc w:val="left"/>
            </w:pPr>
            <w:r>
              <w:t>9</w:t>
            </w:r>
            <w:r>
              <w:t>、声功率调节：叁档</w:t>
            </w:r>
          </w:p>
          <w:p w:rsidR="007F4890" w:rsidRDefault="00D92D30">
            <w:pPr>
              <w:pStyle w:val="ListParagraph1"/>
              <w:ind w:firstLineChars="0" w:firstLine="0"/>
              <w:jc w:val="left"/>
            </w:pPr>
            <w:r>
              <w:t>10</w:t>
            </w:r>
            <w:r>
              <w:t>、采用数字扫描变换器</w:t>
            </w:r>
            <w:r>
              <w:t>(DSC)</w:t>
            </w:r>
            <w:r>
              <w:t>，数字波束合成</w:t>
            </w:r>
            <w:r>
              <w:t>(DBF)</w:t>
            </w:r>
            <w:r>
              <w:t>、实时动态孔径成像</w:t>
            </w:r>
            <w:r>
              <w:t>(RDA)</w:t>
            </w:r>
            <w:r>
              <w:t>、实时动态声速变迹</w:t>
            </w:r>
            <w:r>
              <w:t>(DRA)</w:t>
            </w:r>
            <w:r>
              <w:t>、实时逐点动态接收聚焦</w:t>
            </w:r>
            <w:r>
              <w:t>(DRF)</w:t>
            </w:r>
            <w:r>
              <w:t>、数控动态频率扫描</w:t>
            </w:r>
            <w:r>
              <w:t>(DFS)</w:t>
            </w:r>
            <w:r>
              <w:t>等技术</w:t>
            </w:r>
          </w:p>
          <w:p w:rsidR="007F4890" w:rsidRDefault="00D92D30">
            <w:pPr>
              <w:pStyle w:val="ListParagraph1"/>
              <w:ind w:firstLineChars="0" w:firstLine="0"/>
              <w:jc w:val="left"/>
            </w:pPr>
            <w:r>
              <w:t>11</w:t>
            </w:r>
            <w:r>
              <w:t>、具有</w:t>
            </w:r>
            <w:r>
              <w:t>B</w:t>
            </w:r>
            <w:r>
              <w:t>、</w:t>
            </w:r>
            <w:r>
              <w:t>B+B</w:t>
            </w:r>
            <w:r>
              <w:t>、</w:t>
            </w:r>
            <w:r>
              <w:t>B+M</w:t>
            </w:r>
            <w:r>
              <w:t>、</w:t>
            </w:r>
            <w:r>
              <w:t>B+MM</w:t>
            </w:r>
            <w:r>
              <w:t>、</w:t>
            </w:r>
            <w:r>
              <w:t>M</w:t>
            </w:r>
            <w:r>
              <w:t>、</w:t>
            </w:r>
            <w:r>
              <w:t>4B</w:t>
            </w:r>
            <w:r>
              <w:t>六种显示模式；图像灰阶</w:t>
            </w:r>
            <w:r>
              <w:t>256</w:t>
            </w:r>
            <w:r>
              <w:t>级。</w:t>
            </w:r>
          </w:p>
          <w:p w:rsidR="007F4890" w:rsidRDefault="00D92D30">
            <w:pPr>
              <w:pStyle w:val="ListParagraph1"/>
              <w:ind w:firstLineChars="0" w:firstLine="0"/>
              <w:jc w:val="left"/>
            </w:pPr>
            <w:r>
              <w:t>12</w:t>
            </w:r>
            <w:r>
              <w:t>、测量软件包括常规测量</w:t>
            </w:r>
            <w:r>
              <w:t>(</w:t>
            </w:r>
            <w:r>
              <w:t>包括距离、周长面积、角度、体积</w:t>
            </w:r>
            <w:r>
              <w:t>)</w:t>
            </w:r>
            <w:r>
              <w:t>，心脏测量</w:t>
            </w:r>
            <w:r>
              <w:t>(</w:t>
            </w:r>
            <w:r>
              <w:t>距离、时间、斜率、心率</w:t>
            </w:r>
            <w:r>
              <w:t>)</w:t>
            </w:r>
            <w:r>
              <w:t>，产科测量</w:t>
            </w:r>
            <w:r>
              <w:t>(</w:t>
            </w:r>
            <w:r>
              <w:t>通过</w:t>
            </w:r>
            <w:r>
              <w:t>BPD</w:t>
            </w:r>
            <w:r>
              <w:t>、</w:t>
            </w:r>
            <w:r>
              <w:t>CRL</w:t>
            </w:r>
            <w:r>
              <w:t>、</w:t>
            </w:r>
            <w:r>
              <w:t>GS</w:t>
            </w:r>
            <w:r>
              <w:t>、</w:t>
            </w:r>
            <w:r>
              <w:t>FL</w:t>
            </w:r>
            <w:r>
              <w:t>、</w:t>
            </w:r>
            <w:r>
              <w:t>HC</w:t>
            </w:r>
            <w:r>
              <w:t>、</w:t>
            </w:r>
            <w:r>
              <w:t>AC</w:t>
            </w:r>
            <w:r>
              <w:t>值来估算孕龄、预产期胎重</w:t>
            </w:r>
            <w:r>
              <w:t>)</w:t>
            </w:r>
          </w:p>
          <w:p w:rsidR="007F4890" w:rsidRDefault="00D92D30">
            <w:pPr>
              <w:pStyle w:val="ListParagraph1"/>
              <w:ind w:firstLineChars="0" w:firstLine="0"/>
              <w:jc w:val="left"/>
            </w:pPr>
            <w:r>
              <w:t>13</w:t>
            </w:r>
            <w:r>
              <w:t>、焦点位置：可调节：焦点间距调节</w:t>
            </w:r>
            <w:r>
              <w:t>:5</w:t>
            </w:r>
            <w:r>
              <w:t>档可调</w:t>
            </w:r>
          </w:p>
          <w:p w:rsidR="007F4890" w:rsidRDefault="00D92D30">
            <w:pPr>
              <w:pStyle w:val="ListParagraph1"/>
              <w:ind w:firstLineChars="0" w:firstLine="0"/>
              <w:jc w:val="left"/>
            </w:pPr>
            <w:r>
              <w:lastRenderedPageBreak/>
              <w:t>14</w:t>
            </w:r>
            <w:r>
              <w:t>、操作界面：中英文可切换。</w:t>
            </w:r>
          </w:p>
          <w:p w:rsidR="007F4890" w:rsidRDefault="00D92D30">
            <w:pPr>
              <w:pStyle w:val="ListParagraph1"/>
              <w:ind w:firstLineChars="0" w:firstLine="0"/>
              <w:jc w:val="left"/>
            </w:pPr>
            <w:r>
              <w:t>15</w:t>
            </w:r>
            <w:r>
              <w:t>、报告输出：自动生成腹部、泌尿、产科、心脏报告</w:t>
            </w:r>
          </w:p>
          <w:p w:rsidR="007F4890" w:rsidRDefault="00D92D30">
            <w:pPr>
              <w:pStyle w:val="ListParagraph1"/>
              <w:ind w:firstLineChars="0" w:firstLine="0"/>
              <w:jc w:val="left"/>
            </w:pPr>
            <w:r>
              <w:t>16</w:t>
            </w:r>
            <w:r>
              <w:t>、外部接口：</w:t>
            </w:r>
            <w:proofErr w:type="spellStart"/>
            <w:r>
              <w:t>ideo</w:t>
            </w:r>
            <w:proofErr w:type="spellEnd"/>
            <w:r>
              <w:t>视频接口、</w:t>
            </w:r>
            <w:r>
              <w:t>RS232</w:t>
            </w:r>
            <w:r>
              <w:t>接口、</w:t>
            </w:r>
            <w:r>
              <w:t>USB</w:t>
            </w:r>
            <w:r>
              <w:t>接口</w:t>
            </w:r>
          </w:p>
          <w:p w:rsidR="007F4890" w:rsidRDefault="00D92D30">
            <w:pPr>
              <w:pStyle w:val="ListParagraph1"/>
              <w:ind w:firstLineChars="0" w:firstLine="0"/>
              <w:jc w:val="left"/>
            </w:pPr>
            <w:r>
              <w:t>17</w:t>
            </w:r>
            <w:r>
              <w:t>、测量：背膘厚、眼肌、眼肌面积等</w:t>
            </w:r>
          </w:p>
          <w:p w:rsidR="007F4890" w:rsidRDefault="00D92D30">
            <w:pPr>
              <w:pStyle w:val="ListParagraph1"/>
              <w:ind w:firstLineChars="0" w:firstLine="0"/>
              <w:jc w:val="left"/>
              <w:rPr>
                <w:ins w:id="1" w:author="Administrator" w:date="2018-12-11T11:43:00Z"/>
              </w:rPr>
            </w:pPr>
            <w:r>
              <w:rPr>
                <w:rFonts w:hint="eastAsia"/>
              </w:rPr>
              <w:t>18</w:t>
            </w:r>
            <w:r>
              <w:rPr>
                <w:rFonts w:hint="eastAsia"/>
              </w:rPr>
              <w:t>、基本配置：</w:t>
            </w:r>
          </w:p>
          <w:p w:rsidR="007F4890" w:rsidRDefault="00D92D30">
            <w:pPr>
              <w:pStyle w:val="ListParagraph1"/>
              <w:ind w:firstLineChars="0" w:firstLine="0"/>
              <w:jc w:val="left"/>
            </w:pPr>
            <w:r>
              <w:t>主机</w:t>
            </w:r>
            <w:r>
              <w:rPr>
                <w:rFonts w:hint="eastAsia"/>
              </w:rPr>
              <w:t>、</w:t>
            </w:r>
            <w:r>
              <w:t>15</w:t>
            </w:r>
            <w:r>
              <w:t>寸</w:t>
            </w:r>
            <w:r>
              <w:t>LCD</w:t>
            </w:r>
            <w:r>
              <w:rPr>
                <w:rFonts w:hint="eastAsia"/>
              </w:rPr>
              <w:t>、</w:t>
            </w:r>
            <w:r>
              <w:t>3.5MHz/160</w:t>
            </w:r>
            <w:r>
              <w:t>背膘探头</w:t>
            </w:r>
            <w:r>
              <w:rPr>
                <w:rFonts w:hint="eastAsia"/>
              </w:rPr>
              <w:t>、</w:t>
            </w:r>
            <w:r>
              <w:t>耦合剂</w:t>
            </w:r>
            <w:r>
              <w:rPr>
                <w:rFonts w:hint="eastAsia"/>
              </w:rPr>
              <w:t>、</w:t>
            </w:r>
            <w:r>
              <w:t>电源线</w:t>
            </w:r>
            <w:r>
              <w:rPr>
                <w:rFonts w:hint="eastAsia"/>
              </w:rPr>
              <w:t>、</w:t>
            </w:r>
            <w:r>
              <w:t>保险管</w:t>
            </w:r>
          </w:p>
        </w:tc>
        <w:tc>
          <w:tcPr>
            <w:tcW w:w="567" w:type="dxa"/>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lastRenderedPageBreak/>
              <w:t>套</w:t>
            </w:r>
          </w:p>
        </w:tc>
        <w:tc>
          <w:tcPr>
            <w:tcW w:w="708" w:type="dxa"/>
            <w:gridSpan w:val="2"/>
            <w:vAlign w:val="center"/>
          </w:tcPr>
          <w:p w:rsidR="007F4890" w:rsidRDefault="00D92D30">
            <w:pPr>
              <w:tabs>
                <w:tab w:val="left" w:pos="6840"/>
              </w:tabs>
              <w:spacing w:before="312" w:after="312" w:line="360" w:lineRule="auto"/>
              <w:jc w:val="center"/>
              <w:rPr>
                <w:rFonts w:ascii="宋体" w:hAnsi="宋体" w:cs="宋体"/>
                <w:szCs w:val="21"/>
              </w:rPr>
            </w:pPr>
            <w:r>
              <w:rPr>
                <w:rFonts w:ascii="宋体" w:hAnsi="宋体" w:cs="宋体" w:hint="eastAsia"/>
                <w:szCs w:val="21"/>
              </w:rPr>
              <w:t>1</w:t>
            </w:r>
          </w:p>
        </w:tc>
        <w:tc>
          <w:tcPr>
            <w:tcW w:w="1071" w:type="dxa"/>
          </w:tcPr>
          <w:p w:rsidR="007F4890" w:rsidRDefault="007F4890">
            <w:pPr>
              <w:jc w:val="center"/>
              <w:rPr>
                <w:rFonts w:ascii="宋体" w:eastAsia="宋体" w:hAnsi="宋体" w:cs="宋体"/>
                <w:bCs/>
                <w:szCs w:val="21"/>
              </w:rPr>
            </w:pPr>
          </w:p>
        </w:tc>
      </w:tr>
      <w:tr w:rsidR="00B305F6" w:rsidTr="00B305F6">
        <w:trPr>
          <w:trHeight w:val="668"/>
        </w:trPr>
        <w:tc>
          <w:tcPr>
            <w:tcW w:w="524" w:type="dxa"/>
            <w:vAlign w:val="center"/>
          </w:tcPr>
          <w:p w:rsidR="00B305F6" w:rsidRDefault="00B305F6">
            <w:pPr>
              <w:widowControl/>
              <w:spacing w:line="360" w:lineRule="auto"/>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lastRenderedPageBreak/>
              <w:t>6</w:t>
            </w:r>
          </w:p>
        </w:tc>
        <w:tc>
          <w:tcPr>
            <w:tcW w:w="1410" w:type="dxa"/>
            <w:gridSpan w:val="2"/>
            <w:vAlign w:val="center"/>
          </w:tcPr>
          <w:p w:rsidR="00B305F6" w:rsidRDefault="008869BF">
            <w:pPr>
              <w:widowControl/>
              <w:spacing w:line="360" w:lineRule="auto"/>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分光测色仪配套用</w:t>
            </w:r>
            <w:r w:rsidR="00B305F6">
              <w:rPr>
                <w:rFonts w:ascii="宋体" w:eastAsia="宋体" w:hAnsi="宋体" w:cs="宋体" w:hint="eastAsia"/>
                <w:color w:val="000000" w:themeColor="text1"/>
                <w:kern w:val="0"/>
                <w:szCs w:val="21"/>
              </w:rPr>
              <w:t>计算机</w:t>
            </w:r>
          </w:p>
        </w:tc>
        <w:tc>
          <w:tcPr>
            <w:tcW w:w="10498" w:type="dxa"/>
            <w:gridSpan w:val="2"/>
            <w:vAlign w:val="center"/>
          </w:tcPr>
          <w:p w:rsidR="00B305F6" w:rsidRDefault="00B305F6">
            <w:pPr>
              <w:widowControl/>
              <w:spacing w:line="360" w:lineRule="auto"/>
              <w:rPr>
                <w:rFonts w:ascii="宋体" w:eastAsia="宋体" w:hAnsi="宋体" w:cs="宋体"/>
                <w:color w:val="000000" w:themeColor="text1"/>
                <w:kern w:val="0"/>
                <w:szCs w:val="21"/>
              </w:rPr>
            </w:pPr>
            <w:r>
              <w:rPr>
                <w:rFonts w:hint="eastAsia"/>
              </w:rPr>
              <w:t>CPU：≥i5，内存：≥8G，显卡 : ≥2G独立显卡，显示器：≥21.5寸LED液晶显示器</w:t>
            </w:r>
          </w:p>
        </w:tc>
        <w:tc>
          <w:tcPr>
            <w:tcW w:w="573" w:type="dxa"/>
            <w:gridSpan w:val="2"/>
            <w:vAlign w:val="center"/>
          </w:tcPr>
          <w:p w:rsidR="00B305F6" w:rsidRDefault="00B305F6">
            <w:pPr>
              <w:widowControl/>
              <w:spacing w:line="360" w:lineRule="auto"/>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台</w:t>
            </w:r>
          </w:p>
        </w:tc>
        <w:tc>
          <w:tcPr>
            <w:tcW w:w="675" w:type="dxa"/>
            <w:vAlign w:val="center"/>
          </w:tcPr>
          <w:p w:rsidR="00B305F6" w:rsidRDefault="00B305F6">
            <w:pPr>
              <w:widowControl/>
              <w:spacing w:line="360" w:lineRule="auto"/>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p>
        </w:tc>
        <w:tc>
          <w:tcPr>
            <w:tcW w:w="1104" w:type="dxa"/>
            <w:gridSpan w:val="2"/>
            <w:vAlign w:val="center"/>
          </w:tcPr>
          <w:p w:rsidR="00B305F6" w:rsidRDefault="00B305F6">
            <w:pPr>
              <w:widowControl/>
              <w:spacing w:line="360" w:lineRule="auto"/>
              <w:rPr>
                <w:rFonts w:ascii="宋体" w:eastAsia="宋体" w:hAnsi="宋体" w:cs="宋体"/>
                <w:color w:val="000000" w:themeColor="text1"/>
                <w:kern w:val="0"/>
                <w:szCs w:val="21"/>
              </w:rPr>
            </w:pPr>
          </w:p>
        </w:tc>
      </w:tr>
    </w:tbl>
    <w:p w:rsidR="007F4890" w:rsidRDefault="007F4890">
      <w:pPr>
        <w:widowControl/>
        <w:jc w:val="left"/>
        <w:rPr>
          <w:rFonts w:ascii="宋体" w:eastAsia="宋体" w:hAnsi="宋体" w:cs="宋体"/>
          <w:szCs w:val="21"/>
        </w:rPr>
      </w:pPr>
    </w:p>
    <w:p w:rsidR="007F4890" w:rsidRDefault="00D92D30">
      <w:pPr>
        <w:widowControl/>
        <w:jc w:val="left"/>
        <w:rPr>
          <w:rFonts w:ascii="宋体" w:eastAsia="宋体" w:hAnsi="宋体" w:cs="宋体"/>
          <w:szCs w:val="21"/>
        </w:rPr>
      </w:pPr>
      <w:r>
        <w:rPr>
          <w:rFonts w:ascii="宋体" w:eastAsia="宋体" w:hAnsi="宋体" w:cs="宋体"/>
          <w:szCs w:val="21"/>
        </w:rPr>
        <w:br w:type="page"/>
      </w:r>
    </w:p>
    <w:p w:rsidR="007F4890" w:rsidRDefault="00D92D30">
      <w:pPr>
        <w:widowControl/>
        <w:jc w:val="center"/>
        <w:rPr>
          <w:rFonts w:ascii="宋体" w:eastAsia="宋体" w:hAnsi="宋体"/>
          <w:b/>
          <w:sz w:val="44"/>
          <w:szCs w:val="44"/>
        </w:rPr>
      </w:pPr>
      <w:r>
        <w:rPr>
          <w:rFonts w:ascii="宋体" w:eastAsia="宋体" w:hAnsi="宋体" w:hint="eastAsia"/>
          <w:b/>
          <w:sz w:val="44"/>
          <w:szCs w:val="44"/>
        </w:rPr>
        <w:lastRenderedPageBreak/>
        <w:t>《</w:t>
      </w:r>
      <w:r>
        <w:rPr>
          <w:rFonts w:ascii="宋体" w:eastAsia="宋体" w:hAnsi="宋体"/>
          <w:b/>
          <w:sz w:val="32"/>
          <w:szCs w:val="24"/>
        </w:rPr>
        <w:t>重大科技专项“肉鸡和肉牛高效养殖关键技术集成示范与推广”科研仪器设备采购</w:t>
      </w:r>
      <w:r>
        <w:rPr>
          <w:rFonts w:ascii="宋体" w:eastAsia="宋体" w:hAnsi="宋体" w:hint="eastAsia"/>
          <w:b/>
          <w:sz w:val="32"/>
          <w:szCs w:val="24"/>
        </w:rPr>
        <w:t>项目(进口部分)</w:t>
      </w:r>
      <w:r>
        <w:rPr>
          <w:rFonts w:ascii="宋体" w:eastAsia="宋体" w:hAnsi="宋体" w:hint="eastAsia"/>
          <w:b/>
          <w:sz w:val="44"/>
          <w:szCs w:val="44"/>
        </w:rPr>
        <w:t>》</w:t>
      </w:r>
    </w:p>
    <w:p w:rsidR="007F4890" w:rsidRDefault="00D92D30">
      <w:pPr>
        <w:widowControl/>
        <w:jc w:val="center"/>
        <w:rPr>
          <w:rFonts w:ascii="宋体" w:eastAsia="宋体" w:hAnsi="宋体"/>
        </w:rPr>
      </w:pPr>
      <w:r>
        <w:rPr>
          <w:rFonts w:ascii="宋体" w:eastAsia="宋体" w:hAnsi="宋体" w:hint="eastAsia"/>
          <w:b/>
          <w:sz w:val="44"/>
          <w:szCs w:val="44"/>
        </w:rPr>
        <w:t xml:space="preserve">参 </w:t>
      </w:r>
      <w:r>
        <w:rPr>
          <w:rFonts w:ascii="宋体" w:eastAsia="宋体" w:hAnsi="宋体"/>
          <w:b/>
          <w:sz w:val="44"/>
          <w:szCs w:val="44"/>
        </w:rPr>
        <w:t xml:space="preserve"> </w:t>
      </w:r>
      <w:r>
        <w:rPr>
          <w:rFonts w:ascii="宋体" w:eastAsia="宋体" w:hAnsi="宋体" w:hint="eastAsia"/>
          <w:b/>
          <w:sz w:val="44"/>
          <w:szCs w:val="44"/>
        </w:rPr>
        <w:t>数</w:t>
      </w:r>
    </w:p>
    <w:tbl>
      <w:tblPr>
        <w:tblStyle w:val="a9"/>
        <w:tblW w:w="14784" w:type="dxa"/>
        <w:tblLayout w:type="fixed"/>
        <w:tblLook w:val="04A0"/>
      </w:tblPr>
      <w:tblGrid>
        <w:gridCol w:w="509"/>
        <w:gridCol w:w="24"/>
        <w:gridCol w:w="1417"/>
        <w:gridCol w:w="10486"/>
        <w:gridCol w:w="567"/>
        <w:gridCol w:w="18"/>
        <w:gridCol w:w="690"/>
        <w:gridCol w:w="15"/>
        <w:gridCol w:w="1058"/>
      </w:tblGrid>
      <w:tr w:rsidR="007F4890" w:rsidTr="00B305F6">
        <w:trPr>
          <w:trHeight w:val="668"/>
        </w:trPr>
        <w:tc>
          <w:tcPr>
            <w:tcW w:w="533" w:type="dxa"/>
            <w:gridSpan w:val="2"/>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t>序号</w:t>
            </w:r>
          </w:p>
        </w:tc>
        <w:tc>
          <w:tcPr>
            <w:tcW w:w="1417" w:type="dxa"/>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t>名  称</w:t>
            </w:r>
          </w:p>
        </w:tc>
        <w:tc>
          <w:tcPr>
            <w:tcW w:w="10486" w:type="dxa"/>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t>规格参数</w:t>
            </w:r>
          </w:p>
        </w:tc>
        <w:tc>
          <w:tcPr>
            <w:tcW w:w="567" w:type="dxa"/>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t>单位</w:t>
            </w:r>
          </w:p>
        </w:tc>
        <w:tc>
          <w:tcPr>
            <w:tcW w:w="708" w:type="dxa"/>
            <w:gridSpan w:val="2"/>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t>数量</w:t>
            </w:r>
          </w:p>
        </w:tc>
        <w:tc>
          <w:tcPr>
            <w:tcW w:w="1073" w:type="dxa"/>
            <w:gridSpan w:val="2"/>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t>备注</w:t>
            </w:r>
          </w:p>
        </w:tc>
      </w:tr>
      <w:tr w:rsidR="007F4890" w:rsidTr="00B305F6">
        <w:trPr>
          <w:trHeight w:val="701"/>
        </w:trPr>
        <w:tc>
          <w:tcPr>
            <w:tcW w:w="533" w:type="dxa"/>
            <w:gridSpan w:val="2"/>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t>1.</w:t>
            </w:r>
          </w:p>
        </w:tc>
        <w:tc>
          <w:tcPr>
            <w:tcW w:w="1417" w:type="dxa"/>
            <w:vAlign w:val="center"/>
          </w:tcPr>
          <w:p w:rsidR="007F4890" w:rsidRDefault="00D92D30">
            <w:pPr>
              <w:pStyle w:val="ListParagraph1"/>
              <w:ind w:firstLineChars="0" w:firstLine="0"/>
              <w:jc w:val="left"/>
            </w:pPr>
            <w:r>
              <w:rPr>
                <w:rFonts w:hint="eastAsia"/>
              </w:rPr>
              <w:t>梯度</w:t>
            </w:r>
            <w:r>
              <w:rPr>
                <w:rFonts w:hint="eastAsia"/>
              </w:rPr>
              <w:t>PCR</w:t>
            </w:r>
            <w:r>
              <w:rPr>
                <w:rFonts w:hint="eastAsia"/>
              </w:rPr>
              <w:t>仪</w:t>
            </w:r>
          </w:p>
        </w:tc>
        <w:tc>
          <w:tcPr>
            <w:tcW w:w="10486" w:type="dxa"/>
            <w:vAlign w:val="center"/>
          </w:tcPr>
          <w:p w:rsidR="007F4890" w:rsidRDefault="00D92D30">
            <w:pPr>
              <w:pStyle w:val="ListParagraph1"/>
              <w:ind w:firstLineChars="0" w:firstLine="0"/>
              <w:jc w:val="left"/>
            </w:pPr>
            <w:r>
              <w:rPr>
                <w:rFonts w:hint="eastAsia"/>
              </w:rPr>
              <w:t>1</w:t>
            </w:r>
            <w:r>
              <w:rPr>
                <w:rFonts w:hint="eastAsia"/>
              </w:rPr>
              <w:t>工作环境</w:t>
            </w:r>
          </w:p>
          <w:p w:rsidR="007F4890" w:rsidRDefault="00D92D30">
            <w:pPr>
              <w:pStyle w:val="ListParagraph1"/>
              <w:ind w:firstLineChars="0" w:firstLine="0"/>
              <w:jc w:val="left"/>
            </w:pPr>
            <w:r>
              <w:rPr>
                <w:rFonts w:hint="eastAsia"/>
              </w:rPr>
              <w:t>1.1</w:t>
            </w:r>
            <w:r>
              <w:rPr>
                <w:rFonts w:hint="eastAsia"/>
              </w:rPr>
              <w:t>工作温度：</w:t>
            </w:r>
            <w:r>
              <w:rPr>
                <w:rFonts w:hint="eastAsia"/>
              </w:rPr>
              <w:t>15-31</w:t>
            </w:r>
            <w:r>
              <w:rPr>
                <w:rFonts w:hint="eastAsia"/>
              </w:rPr>
              <w:t>℃</w:t>
            </w:r>
          </w:p>
          <w:p w:rsidR="007F4890" w:rsidRDefault="00D92D30">
            <w:pPr>
              <w:pStyle w:val="ListParagraph1"/>
              <w:ind w:firstLineChars="0" w:firstLine="0"/>
              <w:jc w:val="left"/>
            </w:pPr>
            <w:r>
              <w:rPr>
                <w:rFonts w:hint="eastAsia"/>
              </w:rPr>
              <w:t>1.2</w:t>
            </w:r>
            <w:r>
              <w:rPr>
                <w:rFonts w:hint="eastAsia"/>
              </w:rPr>
              <w:t>工作和存储湿度：</w:t>
            </w:r>
            <w:r>
              <w:rPr>
                <w:rFonts w:hint="eastAsia"/>
              </w:rPr>
              <w:t>20-80%</w:t>
            </w:r>
          </w:p>
          <w:p w:rsidR="007F4890" w:rsidRDefault="00D92D30">
            <w:pPr>
              <w:pStyle w:val="ListParagraph1"/>
              <w:ind w:firstLineChars="0" w:firstLine="0"/>
              <w:jc w:val="left"/>
            </w:pPr>
            <w:r>
              <w:rPr>
                <w:rFonts w:hint="eastAsia"/>
              </w:rPr>
              <w:t>1.3</w:t>
            </w:r>
            <w:r>
              <w:rPr>
                <w:rFonts w:hint="eastAsia"/>
              </w:rPr>
              <w:t>工作电源：</w:t>
            </w:r>
            <w:r>
              <w:rPr>
                <w:rFonts w:hint="eastAsia"/>
              </w:rPr>
              <w:t>100</w:t>
            </w:r>
            <w:r>
              <w:rPr>
                <w:rFonts w:hint="eastAsia"/>
              </w:rPr>
              <w:t>–</w:t>
            </w:r>
            <w:r>
              <w:rPr>
                <w:rFonts w:hint="eastAsia"/>
              </w:rPr>
              <w:t>240 VAC (</w:t>
            </w:r>
            <w:r>
              <w:rPr>
                <w:rFonts w:hint="eastAsia"/>
              </w:rPr>
              <w:t>±</w:t>
            </w:r>
            <w:r>
              <w:rPr>
                <w:rFonts w:hint="eastAsia"/>
              </w:rPr>
              <w:t>10%), 50</w:t>
            </w:r>
            <w:r>
              <w:rPr>
                <w:rFonts w:hint="eastAsia"/>
              </w:rPr>
              <w:t>–</w:t>
            </w:r>
            <w:r>
              <w:rPr>
                <w:rFonts w:hint="eastAsia"/>
              </w:rPr>
              <w:t>60HZ.</w:t>
            </w:r>
          </w:p>
          <w:p w:rsidR="007F4890" w:rsidRDefault="00D92D30">
            <w:pPr>
              <w:pStyle w:val="ListParagraph1"/>
              <w:ind w:firstLineChars="0" w:firstLine="0"/>
              <w:jc w:val="left"/>
            </w:pPr>
            <w:r>
              <w:rPr>
                <w:rFonts w:hint="eastAsia"/>
              </w:rPr>
              <w:t xml:space="preserve">2 </w:t>
            </w:r>
            <w:r>
              <w:rPr>
                <w:rFonts w:hint="eastAsia"/>
              </w:rPr>
              <w:t>用途</w:t>
            </w:r>
            <w:r>
              <w:rPr>
                <w:rFonts w:hint="eastAsia"/>
              </w:rPr>
              <w:t xml:space="preserve"> </w:t>
            </w:r>
            <w:r>
              <w:rPr>
                <w:rFonts w:hint="eastAsia"/>
              </w:rPr>
              <w:t>用于体外核酸片段扩增</w:t>
            </w:r>
          </w:p>
          <w:p w:rsidR="007F4890" w:rsidRDefault="00D92D30">
            <w:pPr>
              <w:pStyle w:val="ListParagraph1"/>
              <w:ind w:firstLineChars="0" w:firstLine="0"/>
              <w:jc w:val="left"/>
            </w:pPr>
            <w:r>
              <w:rPr>
                <w:rFonts w:hint="eastAsia"/>
              </w:rPr>
              <w:t>3</w:t>
            </w:r>
            <w:r>
              <w:rPr>
                <w:rFonts w:hint="eastAsia"/>
              </w:rPr>
              <w:t>主要性能及技术指标</w:t>
            </w:r>
          </w:p>
          <w:p w:rsidR="007F4890" w:rsidRDefault="00D92D30">
            <w:pPr>
              <w:pStyle w:val="ListParagraph1"/>
              <w:ind w:firstLineChars="0" w:firstLine="0"/>
              <w:jc w:val="left"/>
            </w:pPr>
            <w:r>
              <w:rPr>
                <w:rFonts w:hint="eastAsia"/>
              </w:rPr>
              <w:t>3.1</w:t>
            </w:r>
            <w:r>
              <w:rPr>
                <w:rFonts w:hint="eastAsia"/>
              </w:rPr>
              <w:t>有≥</w:t>
            </w:r>
            <w:r>
              <w:rPr>
                <w:rFonts w:hint="eastAsia"/>
              </w:rPr>
              <w:t>5.7"</w:t>
            </w:r>
            <w:r>
              <w:rPr>
                <w:rFonts w:hint="eastAsia"/>
              </w:rPr>
              <w:t>高分辨率彩色液晶显示屏，文字及温度曲线全信息动态显示</w:t>
            </w:r>
          </w:p>
          <w:p w:rsidR="007F4890" w:rsidRDefault="00D92D30">
            <w:pPr>
              <w:pStyle w:val="ListParagraph1"/>
              <w:ind w:firstLineChars="0" w:firstLine="0"/>
              <w:jc w:val="left"/>
            </w:pPr>
            <w:r>
              <w:rPr>
                <w:rFonts w:hint="eastAsia"/>
              </w:rPr>
              <w:t>3.2</w:t>
            </w:r>
            <w:r>
              <w:rPr>
                <w:rFonts w:hint="eastAsia"/>
              </w:rPr>
              <w:t>具有动态温度梯度功能</w:t>
            </w:r>
          </w:p>
          <w:p w:rsidR="007F4890" w:rsidRDefault="00D92D30">
            <w:pPr>
              <w:pStyle w:val="ListParagraph1"/>
              <w:ind w:firstLineChars="0" w:firstLine="0"/>
              <w:jc w:val="left"/>
            </w:pPr>
            <w:r>
              <w:rPr>
                <w:rFonts w:hint="eastAsia"/>
              </w:rPr>
              <w:t>3.3</w:t>
            </w:r>
            <w:r>
              <w:rPr>
                <w:rFonts w:hint="eastAsia"/>
              </w:rPr>
              <w:t>标准反应模板：</w:t>
            </w:r>
            <w:r>
              <w:rPr>
                <w:rFonts w:hint="eastAsia"/>
              </w:rPr>
              <w:t>96</w:t>
            </w:r>
            <w:r>
              <w:rPr>
                <w:rFonts w:hint="eastAsia"/>
              </w:rPr>
              <w:t>孔</w:t>
            </w:r>
            <w:r>
              <w:rPr>
                <w:rFonts w:hint="eastAsia"/>
              </w:rPr>
              <w:sym w:font="Symbol" w:char="F0B4"/>
            </w:r>
            <w:r>
              <w:rPr>
                <w:rFonts w:hint="eastAsia"/>
              </w:rPr>
              <w:t xml:space="preserve"> 0.2 ml </w:t>
            </w:r>
            <w:r>
              <w:rPr>
                <w:rFonts w:hint="eastAsia"/>
              </w:rPr>
              <w:t>反应板或</w:t>
            </w:r>
            <w:r>
              <w:rPr>
                <w:rFonts w:hint="eastAsia"/>
              </w:rPr>
              <w:t>96</w:t>
            </w:r>
            <w:r>
              <w:rPr>
                <w:rFonts w:hint="eastAsia"/>
              </w:rPr>
              <w:t>个</w:t>
            </w:r>
            <w:r>
              <w:rPr>
                <w:rFonts w:hint="eastAsia"/>
              </w:rPr>
              <w:t>0.2ml PCR</w:t>
            </w:r>
            <w:r>
              <w:rPr>
                <w:rFonts w:hint="eastAsia"/>
              </w:rPr>
              <w:t>管</w:t>
            </w:r>
          </w:p>
          <w:p w:rsidR="007F4890" w:rsidRDefault="00D92D30">
            <w:pPr>
              <w:pStyle w:val="ListParagraph1"/>
              <w:ind w:firstLineChars="0" w:firstLine="0"/>
              <w:jc w:val="left"/>
            </w:pPr>
            <w:r>
              <w:rPr>
                <w:rFonts w:hint="eastAsia"/>
              </w:rPr>
              <w:t>3.4</w:t>
            </w:r>
            <w:r>
              <w:rPr>
                <w:rFonts w:hint="eastAsia"/>
              </w:rPr>
              <w:t>最大升降温速率：</w:t>
            </w:r>
            <w:r>
              <w:rPr>
                <w:rFonts w:hint="eastAsia"/>
              </w:rPr>
              <w:t>4</w:t>
            </w:r>
            <w:r>
              <w:rPr>
                <w:rFonts w:hint="eastAsia"/>
              </w:rPr>
              <w:t>℃</w:t>
            </w:r>
            <w:r>
              <w:rPr>
                <w:rFonts w:hint="eastAsia"/>
              </w:rPr>
              <w:t>/s</w:t>
            </w:r>
          </w:p>
          <w:p w:rsidR="007F4890" w:rsidRDefault="00D92D30">
            <w:pPr>
              <w:pStyle w:val="ListParagraph1"/>
              <w:ind w:firstLineChars="0" w:firstLine="0"/>
              <w:jc w:val="left"/>
            </w:pPr>
            <w:r>
              <w:rPr>
                <w:rFonts w:hint="eastAsia"/>
              </w:rPr>
              <w:t>3.5</w:t>
            </w:r>
            <w:r>
              <w:rPr>
                <w:rFonts w:hint="eastAsia"/>
              </w:rPr>
              <w:t>温度梯度：同时运行</w:t>
            </w:r>
            <w:r>
              <w:rPr>
                <w:rFonts w:hint="eastAsia"/>
              </w:rPr>
              <w:t>8</w:t>
            </w:r>
            <w:r>
              <w:rPr>
                <w:rFonts w:hint="eastAsia"/>
              </w:rPr>
              <w:t>个不同温度；温度梯度范围：</w:t>
            </w:r>
            <w:r>
              <w:rPr>
                <w:rFonts w:hint="eastAsia"/>
              </w:rPr>
              <w:t>30 - 100</w:t>
            </w:r>
            <w:r>
              <w:rPr>
                <w:rFonts w:hint="eastAsia"/>
              </w:rPr>
              <w:t>℃；温差范围：</w:t>
            </w:r>
            <w:r>
              <w:rPr>
                <w:rFonts w:hint="eastAsia"/>
              </w:rPr>
              <w:t>1 - 25</w:t>
            </w:r>
            <w:r>
              <w:rPr>
                <w:rFonts w:hint="eastAsia"/>
              </w:rPr>
              <w:t>℃</w:t>
            </w:r>
          </w:p>
          <w:p w:rsidR="007F4890" w:rsidRDefault="00D92D30">
            <w:pPr>
              <w:pStyle w:val="ListParagraph1"/>
              <w:ind w:firstLineChars="0" w:firstLine="0"/>
              <w:jc w:val="left"/>
            </w:pPr>
            <w:r>
              <w:rPr>
                <w:rFonts w:hint="eastAsia"/>
              </w:rPr>
              <w:t>3.6</w:t>
            </w:r>
            <w:r>
              <w:rPr>
                <w:rFonts w:hint="eastAsia"/>
              </w:rPr>
              <w:t>温度范围：</w:t>
            </w:r>
            <w:r>
              <w:rPr>
                <w:rFonts w:hint="eastAsia"/>
              </w:rPr>
              <w:t>4-100</w:t>
            </w:r>
            <w:r>
              <w:rPr>
                <w:rFonts w:hint="eastAsia"/>
              </w:rPr>
              <w:t>℃</w:t>
            </w:r>
          </w:p>
          <w:p w:rsidR="007F4890" w:rsidRDefault="00D92D30">
            <w:pPr>
              <w:pStyle w:val="ListParagraph1"/>
              <w:ind w:firstLineChars="0" w:firstLine="0"/>
              <w:jc w:val="left"/>
            </w:pPr>
            <w:r>
              <w:rPr>
                <w:rFonts w:hint="eastAsia"/>
              </w:rPr>
              <w:t>3.7</w:t>
            </w:r>
            <w:r>
              <w:rPr>
                <w:rFonts w:hint="eastAsia"/>
              </w:rPr>
              <w:t>温度精度：±</w:t>
            </w:r>
            <w:r>
              <w:rPr>
                <w:rFonts w:hint="eastAsia"/>
              </w:rPr>
              <w:t>0.5</w:t>
            </w:r>
            <w:r>
              <w:rPr>
                <w:rFonts w:hint="eastAsia"/>
              </w:rPr>
              <w:t>℃设定温度</w:t>
            </w:r>
          </w:p>
          <w:p w:rsidR="007F4890" w:rsidRDefault="00D92D30">
            <w:pPr>
              <w:pStyle w:val="ListParagraph1"/>
              <w:ind w:firstLineChars="0" w:firstLine="0"/>
              <w:jc w:val="left"/>
              <w:rPr>
                <w:highlight w:val="red"/>
              </w:rPr>
            </w:pPr>
            <w:r>
              <w:rPr>
                <w:rFonts w:hint="eastAsia"/>
              </w:rPr>
              <w:t>3.8</w:t>
            </w:r>
            <w:r>
              <w:rPr>
                <w:rFonts w:hint="eastAsia"/>
              </w:rPr>
              <w:t>温度均匀性：±</w:t>
            </w:r>
            <w:r>
              <w:rPr>
                <w:rFonts w:hint="eastAsia"/>
              </w:rPr>
              <w:t>0.5</w:t>
            </w:r>
            <w:r>
              <w:rPr>
                <w:rFonts w:hint="eastAsia"/>
              </w:rPr>
              <w:t>°</w:t>
            </w:r>
            <w:r>
              <w:rPr>
                <w:rFonts w:hint="eastAsia"/>
              </w:rPr>
              <w:t>C</w:t>
            </w:r>
            <w:r>
              <w:rPr>
                <w:rFonts w:hint="eastAsia"/>
              </w:rPr>
              <w:t>（孔间温度差），在</w:t>
            </w:r>
            <w:r>
              <w:rPr>
                <w:rFonts w:hint="eastAsia"/>
              </w:rPr>
              <w:t xml:space="preserve"> 30 s</w:t>
            </w:r>
            <w:r>
              <w:rPr>
                <w:rFonts w:hint="eastAsia"/>
              </w:rPr>
              <w:t>内达到目标温度</w:t>
            </w:r>
          </w:p>
          <w:p w:rsidR="007F4890" w:rsidRDefault="00D92D30">
            <w:pPr>
              <w:pStyle w:val="ListParagraph1"/>
              <w:ind w:firstLineChars="0" w:firstLine="0"/>
              <w:jc w:val="left"/>
            </w:pPr>
            <w:r>
              <w:rPr>
                <w:rFonts w:hint="eastAsia"/>
              </w:rPr>
              <w:t>3.9</w:t>
            </w:r>
            <w:r>
              <w:rPr>
                <w:rFonts w:hint="eastAsia"/>
              </w:rPr>
              <w:t>可存储</w:t>
            </w:r>
            <w:r>
              <w:rPr>
                <w:rFonts w:hint="eastAsia"/>
              </w:rPr>
              <w:t>500</w:t>
            </w:r>
            <w:r>
              <w:rPr>
                <w:rFonts w:hint="eastAsia"/>
              </w:rPr>
              <w:t>个用户程序，</w:t>
            </w:r>
            <w:r>
              <w:rPr>
                <w:rFonts w:hint="eastAsia"/>
              </w:rPr>
              <w:t xml:space="preserve">USB </w:t>
            </w:r>
            <w:r>
              <w:rPr>
                <w:rFonts w:hint="eastAsia"/>
              </w:rPr>
              <w:t>闪存驱动器可无限扩展</w:t>
            </w:r>
          </w:p>
          <w:p w:rsidR="007F4890" w:rsidRDefault="00D92D30">
            <w:pPr>
              <w:pStyle w:val="ListParagraph1"/>
              <w:ind w:firstLineChars="0" w:firstLine="0"/>
              <w:jc w:val="left"/>
            </w:pPr>
            <w:r>
              <w:rPr>
                <w:rFonts w:hint="eastAsia"/>
              </w:rPr>
              <w:t>3.10</w:t>
            </w:r>
            <w:r>
              <w:rPr>
                <w:rFonts w:hint="eastAsia"/>
              </w:rPr>
              <w:t>接口：</w:t>
            </w:r>
            <w:r>
              <w:rPr>
                <w:rFonts w:hint="eastAsia"/>
              </w:rPr>
              <w:t>1</w:t>
            </w:r>
            <w:r>
              <w:rPr>
                <w:rFonts w:hint="eastAsia"/>
              </w:rPr>
              <w:t>个</w:t>
            </w:r>
            <w:r>
              <w:rPr>
                <w:rFonts w:hint="eastAsia"/>
              </w:rPr>
              <w:t>USB</w:t>
            </w:r>
          </w:p>
          <w:p w:rsidR="007F4890" w:rsidRDefault="00D92D30">
            <w:pPr>
              <w:pStyle w:val="ListParagraph1"/>
              <w:numPr>
                <w:ilvl w:val="0"/>
                <w:numId w:val="2"/>
              </w:numPr>
              <w:ind w:firstLineChars="0" w:firstLine="0"/>
              <w:jc w:val="left"/>
            </w:pPr>
            <w:r>
              <w:rPr>
                <w:rFonts w:hint="eastAsia"/>
              </w:rPr>
              <w:t>基本配置</w:t>
            </w:r>
          </w:p>
          <w:p w:rsidR="007F4890" w:rsidRDefault="00D92D30">
            <w:pPr>
              <w:pStyle w:val="ListParagraph1"/>
              <w:ind w:firstLineChars="0" w:firstLine="0"/>
              <w:jc w:val="left"/>
            </w:pPr>
            <w:r>
              <w:rPr>
                <w:rFonts w:hint="eastAsia"/>
              </w:rPr>
              <w:t>4.1</w:t>
            </w:r>
            <w:r>
              <w:rPr>
                <w:rFonts w:hint="eastAsia"/>
              </w:rPr>
              <w:t>主机</w:t>
            </w:r>
            <w:r>
              <w:rPr>
                <w:rFonts w:hint="eastAsia"/>
              </w:rPr>
              <w:t xml:space="preserve">     1</w:t>
            </w:r>
            <w:r>
              <w:rPr>
                <w:rFonts w:hint="eastAsia"/>
              </w:rPr>
              <w:t>台</w:t>
            </w:r>
          </w:p>
          <w:p w:rsidR="007F4890" w:rsidRDefault="00D92D30">
            <w:pPr>
              <w:pStyle w:val="ListParagraph1"/>
              <w:ind w:firstLineChars="0" w:firstLine="0"/>
              <w:jc w:val="left"/>
            </w:pPr>
            <w:r>
              <w:rPr>
                <w:rFonts w:hint="eastAsia"/>
              </w:rPr>
              <w:t>4.2</w:t>
            </w:r>
            <w:r>
              <w:rPr>
                <w:rFonts w:hint="eastAsia"/>
              </w:rPr>
              <w:t>说明书</w:t>
            </w:r>
            <w:r>
              <w:rPr>
                <w:rFonts w:hint="eastAsia"/>
              </w:rPr>
              <w:t xml:space="preserve">   1</w:t>
            </w:r>
            <w:r>
              <w:rPr>
                <w:rFonts w:hint="eastAsia"/>
              </w:rPr>
              <w:t>份</w:t>
            </w:r>
          </w:p>
          <w:p w:rsidR="007F4890" w:rsidRDefault="00D92D30">
            <w:pPr>
              <w:pStyle w:val="ListParagraph1"/>
              <w:ind w:firstLineChars="0" w:firstLine="0"/>
              <w:jc w:val="left"/>
            </w:pPr>
            <w:r>
              <w:rPr>
                <w:rFonts w:hint="eastAsia"/>
              </w:rPr>
              <w:t>4.3</w:t>
            </w:r>
            <w:r>
              <w:rPr>
                <w:rFonts w:hint="eastAsia"/>
              </w:rPr>
              <w:t>电源线</w:t>
            </w:r>
            <w:r>
              <w:rPr>
                <w:rFonts w:hint="eastAsia"/>
              </w:rPr>
              <w:t xml:space="preserve">   1</w:t>
            </w:r>
            <w:r>
              <w:rPr>
                <w:rFonts w:hint="eastAsia"/>
              </w:rPr>
              <w:t>根</w:t>
            </w:r>
          </w:p>
          <w:p w:rsidR="007F4890" w:rsidRDefault="00D92D30">
            <w:pPr>
              <w:pStyle w:val="ListParagraph1"/>
              <w:ind w:firstLineChars="0" w:firstLine="0"/>
              <w:jc w:val="left"/>
            </w:pPr>
            <w:r>
              <w:rPr>
                <w:rFonts w:hint="eastAsia"/>
              </w:rPr>
              <w:t>4.4</w:t>
            </w:r>
            <w:r>
              <w:rPr>
                <w:rFonts w:hint="eastAsia"/>
              </w:rPr>
              <w:t>移液器：</w:t>
            </w:r>
            <w:r>
              <w:rPr>
                <w:rFonts w:hint="eastAsia"/>
              </w:rPr>
              <w:t>0.1-2.5 </w:t>
            </w:r>
            <w:proofErr w:type="spellStart"/>
            <w:r>
              <w:rPr>
                <w:rFonts w:hint="eastAsia"/>
              </w:rPr>
              <w:t>ul</w:t>
            </w:r>
            <w:proofErr w:type="spellEnd"/>
            <w:r>
              <w:rPr>
                <w:rFonts w:hint="eastAsia"/>
              </w:rPr>
              <w:t>，</w:t>
            </w:r>
            <w:r>
              <w:rPr>
                <w:rFonts w:hint="eastAsia"/>
              </w:rPr>
              <w:t>0.5-10 </w:t>
            </w:r>
            <w:proofErr w:type="spellStart"/>
            <w:r>
              <w:rPr>
                <w:rFonts w:hint="eastAsia"/>
              </w:rPr>
              <w:t>ul</w:t>
            </w:r>
            <w:proofErr w:type="spellEnd"/>
            <w:r>
              <w:rPr>
                <w:rFonts w:hint="eastAsia"/>
              </w:rPr>
              <w:t>，</w:t>
            </w:r>
            <w:r>
              <w:rPr>
                <w:rFonts w:hint="eastAsia"/>
              </w:rPr>
              <w:t>2-20 </w:t>
            </w:r>
            <w:proofErr w:type="spellStart"/>
            <w:r>
              <w:rPr>
                <w:rFonts w:hint="eastAsia"/>
              </w:rPr>
              <w:t>ul</w:t>
            </w:r>
            <w:proofErr w:type="spellEnd"/>
            <w:r>
              <w:rPr>
                <w:rFonts w:hint="eastAsia"/>
              </w:rPr>
              <w:t>，</w:t>
            </w:r>
            <w:r>
              <w:rPr>
                <w:rFonts w:hint="eastAsia"/>
              </w:rPr>
              <w:t>10-100ul</w:t>
            </w:r>
            <w:r>
              <w:rPr>
                <w:rFonts w:hint="eastAsia"/>
              </w:rPr>
              <w:t>，</w:t>
            </w:r>
            <w:r>
              <w:rPr>
                <w:rFonts w:hint="eastAsia"/>
              </w:rPr>
              <w:t>20-200ul</w:t>
            </w:r>
            <w:r>
              <w:rPr>
                <w:rFonts w:hint="eastAsia"/>
              </w:rPr>
              <w:t>，</w:t>
            </w:r>
            <w:r>
              <w:rPr>
                <w:rFonts w:hint="eastAsia"/>
              </w:rPr>
              <w:t>100-1000ul</w:t>
            </w:r>
            <w:r>
              <w:rPr>
                <w:rFonts w:hint="eastAsia"/>
              </w:rPr>
              <w:t>各一把</w:t>
            </w:r>
          </w:p>
          <w:p w:rsidR="007F4890" w:rsidRDefault="00D92D30">
            <w:pPr>
              <w:pStyle w:val="ListParagraph1"/>
              <w:ind w:firstLineChars="100" w:firstLine="210"/>
              <w:jc w:val="left"/>
            </w:pPr>
            <w:r>
              <w:rPr>
                <w:rFonts w:hint="eastAsia"/>
              </w:rPr>
              <w:t>4.4.1</w:t>
            </w:r>
            <w:r>
              <w:rPr>
                <w:rFonts w:hint="eastAsia"/>
              </w:rPr>
              <w:t>可整支高温高压灭菌和紫外线灭菌</w:t>
            </w:r>
            <w:r>
              <w:rPr>
                <w:rFonts w:hint="eastAsia"/>
              </w:rPr>
              <w:t xml:space="preserve">  </w:t>
            </w:r>
          </w:p>
          <w:p w:rsidR="007F4890" w:rsidRDefault="00D92D30">
            <w:pPr>
              <w:pStyle w:val="ListParagraph1"/>
              <w:ind w:firstLineChars="100" w:firstLine="210"/>
              <w:jc w:val="left"/>
              <w:rPr>
                <w:ins w:id="2" w:author="Administrator" w:date="2018-12-11T11:39:00Z"/>
              </w:rPr>
            </w:pPr>
            <w:r>
              <w:rPr>
                <w:rFonts w:hint="eastAsia"/>
              </w:rPr>
              <w:t>4.4.2</w:t>
            </w:r>
            <w:r>
              <w:rPr>
                <w:rFonts w:hint="eastAsia"/>
              </w:rPr>
              <w:t>伸缩式弹性吸嘴设计，确保吸头装配的气密性和移液均一性</w:t>
            </w:r>
            <w:r>
              <w:rPr>
                <w:rFonts w:hint="eastAsia"/>
              </w:rPr>
              <w:br/>
              <w:t xml:space="preserve">  4.4.3</w:t>
            </w:r>
            <w:r>
              <w:rPr>
                <w:rFonts w:hint="eastAsia"/>
              </w:rPr>
              <w:t>具有密度调节窗口，适用于甘油、氯化铯等不同密度的液体</w:t>
            </w:r>
            <w:r>
              <w:rPr>
                <w:rFonts w:hint="eastAsia"/>
              </w:rPr>
              <w:br/>
            </w:r>
            <w:r>
              <w:rPr>
                <w:rFonts w:hint="eastAsia"/>
              </w:rPr>
              <w:lastRenderedPageBreak/>
              <w:t xml:space="preserve">  4.4.4</w:t>
            </w:r>
            <w:r>
              <w:rPr>
                <w:rFonts w:hint="eastAsia"/>
              </w:rPr>
              <w:t>四位数字放大体积显示</w:t>
            </w:r>
          </w:p>
          <w:p w:rsidR="007F4890" w:rsidRDefault="00D92D30">
            <w:pPr>
              <w:pStyle w:val="ListParagraph1"/>
              <w:ind w:firstLineChars="0" w:firstLine="0"/>
              <w:jc w:val="left"/>
            </w:pPr>
            <w:r>
              <w:rPr>
                <w:rFonts w:hint="eastAsia"/>
              </w:rPr>
              <w:t>4.5</w:t>
            </w:r>
            <w:r>
              <w:rPr>
                <w:rFonts w:hint="eastAsia"/>
              </w:rPr>
              <w:t>万分之一天平</w:t>
            </w:r>
            <w:r>
              <w:rPr>
                <w:rFonts w:hint="eastAsia"/>
              </w:rPr>
              <w:t xml:space="preserve"> 1</w:t>
            </w:r>
            <w:r>
              <w:rPr>
                <w:rFonts w:hint="eastAsia"/>
              </w:rPr>
              <w:t>台</w:t>
            </w:r>
          </w:p>
          <w:p w:rsidR="007F4890" w:rsidRDefault="00D92D30">
            <w:pPr>
              <w:pStyle w:val="ListParagraph1"/>
              <w:ind w:firstLineChars="100" w:firstLine="210"/>
              <w:jc w:val="left"/>
            </w:pPr>
            <w:r>
              <w:rPr>
                <w:rFonts w:hint="eastAsia"/>
              </w:rPr>
              <w:t>4.5.1</w:t>
            </w:r>
            <w:r>
              <w:rPr>
                <w:rFonts w:hint="eastAsia"/>
              </w:rPr>
              <w:t>量程：≥</w:t>
            </w:r>
            <w:r>
              <w:rPr>
                <w:rFonts w:hint="eastAsia"/>
              </w:rPr>
              <w:t>220g</w:t>
            </w:r>
          </w:p>
          <w:p w:rsidR="007F4890" w:rsidRDefault="00D92D30">
            <w:pPr>
              <w:pStyle w:val="ListParagraph1"/>
              <w:ind w:firstLineChars="100" w:firstLine="210"/>
              <w:jc w:val="left"/>
            </w:pPr>
            <w:r>
              <w:rPr>
                <w:rFonts w:hint="eastAsia"/>
              </w:rPr>
              <w:t>4.5.2</w:t>
            </w:r>
            <w:r>
              <w:rPr>
                <w:rFonts w:hint="eastAsia"/>
              </w:rPr>
              <w:t>可读性：</w:t>
            </w:r>
            <w:r>
              <w:rPr>
                <w:rFonts w:hint="eastAsia"/>
              </w:rPr>
              <w:t>0.1mg</w:t>
            </w:r>
          </w:p>
          <w:p w:rsidR="007F4890" w:rsidRDefault="00D92D30">
            <w:pPr>
              <w:pStyle w:val="ListParagraph1"/>
              <w:ind w:firstLineChars="100" w:firstLine="210"/>
              <w:jc w:val="left"/>
            </w:pPr>
            <w:r>
              <w:rPr>
                <w:rFonts w:hint="eastAsia"/>
              </w:rPr>
              <w:t>4.5.3</w:t>
            </w:r>
            <w:r>
              <w:rPr>
                <w:rFonts w:hint="eastAsia"/>
              </w:rPr>
              <w:t>重复性：</w:t>
            </w:r>
            <w:r>
              <w:rPr>
                <w:rFonts w:hint="eastAsia"/>
              </w:rPr>
              <w:t xml:space="preserve"> 0.1mg</w:t>
            </w:r>
          </w:p>
          <w:p w:rsidR="007F4890" w:rsidRDefault="00D92D30">
            <w:pPr>
              <w:pStyle w:val="ListParagraph1"/>
              <w:ind w:firstLineChars="100" w:firstLine="210"/>
              <w:jc w:val="left"/>
            </w:pPr>
            <w:r>
              <w:rPr>
                <w:rFonts w:hint="eastAsia"/>
              </w:rPr>
              <w:t>4.5.4</w:t>
            </w:r>
            <w:r>
              <w:rPr>
                <w:rFonts w:hint="eastAsia"/>
              </w:rPr>
              <w:t>称盘直径：约</w:t>
            </w:r>
            <w:r>
              <w:rPr>
                <w:rFonts w:hint="eastAsia"/>
              </w:rPr>
              <w:t>90mm</w:t>
            </w:r>
          </w:p>
          <w:p w:rsidR="007F4890" w:rsidRDefault="00D92D30">
            <w:pPr>
              <w:pStyle w:val="ListParagraph1"/>
              <w:ind w:firstLineChars="100" w:firstLine="210"/>
              <w:jc w:val="left"/>
            </w:pPr>
            <w:r>
              <w:rPr>
                <w:rFonts w:hint="eastAsia"/>
              </w:rPr>
              <w:t>4.5.5</w:t>
            </w:r>
            <w:r>
              <w:rPr>
                <w:rFonts w:hint="eastAsia"/>
              </w:rPr>
              <w:t>校准方式：</w:t>
            </w:r>
            <w:proofErr w:type="spellStart"/>
            <w:r>
              <w:rPr>
                <w:rFonts w:hint="eastAsia"/>
              </w:rPr>
              <w:t>isoCAL</w:t>
            </w:r>
            <w:proofErr w:type="spellEnd"/>
            <w:r>
              <w:rPr>
                <w:rFonts w:hint="eastAsia"/>
              </w:rPr>
              <w:t>有温度、时间触发的全自动内部校准和调整</w:t>
            </w:r>
          </w:p>
          <w:p w:rsidR="007F4890" w:rsidRDefault="00D92D30">
            <w:pPr>
              <w:pStyle w:val="ListParagraph1"/>
              <w:ind w:firstLineChars="100" w:firstLine="210"/>
              <w:jc w:val="left"/>
            </w:pPr>
            <w:r>
              <w:rPr>
                <w:rFonts w:hint="eastAsia"/>
              </w:rPr>
              <w:t>4.5.6</w:t>
            </w:r>
            <w:r>
              <w:rPr>
                <w:rFonts w:hint="eastAsia"/>
              </w:rPr>
              <w:t>智能彩色大触摸显示屏，中文界面</w:t>
            </w:r>
          </w:p>
          <w:p w:rsidR="007F4890" w:rsidRDefault="00D92D30">
            <w:pPr>
              <w:pStyle w:val="ListParagraph1"/>
              <w:ind w:firstLineChars="100" w:firstLine="210"/>
              <w:jc w:val="left"/>
            </w:pPr>
            <w:r>
              <w:rPr>
                <w:rFonts w:hint="eastAsia"/>
              </w:rPr>
              <w:t>4.5.7</w:t>
            </w:r>
            <w:r>
              <w:rPr>
                <w:rFonts w:hint="eastAsia"/>
              </w:rPr>
              <w:t>标配</w:t>
            </w:r>
            <w:proofErr w:type="spellStart"/>
            <w:r>
              <w:rPr>
                <w:rFonts w:hint="eastAsia"/>
              </w:rPr>
              <w:t>miniUSB</w:t>
            </w:r>
            <w:proofErr w:type="spellEnd"/>
            <w:r>
              <w:rPr>
                <w:rFonts w:hint="eastAsia"/>
              </w:rPr>
              <w:t>接口，直接传输数据至</w:t>
            </w:r>
            <w:r>
              <w:rPr>
                <w:rFonts w:hint="eastAsia"/>
              </w:rPr>
              <w:t>Microsoft Excel</w:t>
            </w:r>
            <w:r>
              <w:rPr>
                <w:rFonts w:hint="eastAsia"/>
              </w:rPr>
              <w:t>电子表格。</w:t>
            </w:r>
          </w:p>
          <w:p w:rsidR="007F4890" w:rsidRDefault="00D92D30">
            <w:pPr>
              <w:pStyle w:val="ListParagraph1"/>
              <w:ind w:firstLineChars="0" w:firstLine="0"/>
              <w:jc w:val="left"/>
            </w:pPr>
            <w:r>
              <w:rPr>
                <w:rFonts w:hint="eastAsia"/>
              </w:rPr>
              <w:t>4.5.8</w:t>
            </w:r>
            <w:r>
              <w:rPr>
                <w:rFonts w:hint="eastAsia"/>
              </w:rPr>
              <w:t>管理员锁：用于防止意外更改的菜单锁</w:t>
            </w:r>
          </w:p>
        </w:tc>
        <w:tc>
          <w:tcPr>
            <w:tcW w:w="567" w:type="dxa"/>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lastRenderedPageBreak/>
              <w:t>套</w:t>
            </w:r>
          </w:p>
        </w:tc>
        <w:tc>
          <w:tcPr>
            <w:tcW w:w="708" w:type="dxa"/>
            <w:gridSpan w:val="2"/>
            <w:vAlign w:val="center"/>
          </w:tcPr>
          <w:p w:rsidR="007F4890" w:rsidRDefault="00D92D30">
            <w:pPr>
              <w:tabs>
                <w:tab w:val="left" w:pos="6840"/>
              </w:tabs>
              <w:spacing w:before="312" w:after="312" w:line="360" w:lineRule="auto"/>
              <w:jc w:val="center"/>
              <w:rPr>
                <w:rFonts w:ascii="宋体" w:hAnsi="宋体" w:cs="宋体"/>
                <w:szCs w:val="21"/>
              </w:rPr>
            </w:pPr>
            <w:r>
              <w:rPr>
                <w:rFonts w:ascii="宋体" w:hAnsi="宋体" w:cs="宋体" w:hint="eastAsia"/>
                <w:szCs w:val="21"/>
              </w:rPr>
              <w:t>1</w:t>
            </w:r>
          </w:p>
        </w:tc>
        <w:tc>
          <w:tcPr>
            <w:tcW w:w="1073" w:type="dxa"/>
            <w:gridSpan w:val="2"/>
          </w:tcPr>
          <w:p w:rsidR="007F4890" w:rsidRDefault="007F4890">
            <w:pPr>
              <w:jc w:val="center"/>
              <w:rPr>
                <w:rFonts w:ascii="宋体" w:eastAsia="宋体" w:hAnsi="宋体" w:cs="宋体"/>
                <w:bCs/>
                <w:szCs w:val="21"/>
              </w:rPr>
            </w:pPr>
          </w:p>
        </w:tc>
      </w:tr>
      <w:tr w:rsidR="007F4890" w:rsidTr="00B305F6">
        <w:trPr>
          <w:trHeight w:val="668"/>
        </w:trPr>
        <w:tc>
          <w:tcPr>
            <w:tcW w:w="533" w:type="dxa"/>
            <w:gridSpan w:val="2"/>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lastRenderedPageBreak/>
              <w:t>2.</w:t>
            </w:r>
          </w:p>
        </w:tc>
        <w:tc>
          <w:tcPr>
            <w:tcW w:w="1417" w:type="dxa"/>
            <w:vAlign w:val="center"/>
          </w:tcPr>
          <w:p w:rsidR="007F4890" w:rsidRDefault="00D92D30">
            <w:pPr>
              <w:pStyle w:val="ListParagraph1"/>
              <w:ind w:firstLineChars="0" w:firstLine="0"/>
              <w:jc w:val="left"/>
            </w:pPr>
            <w:r>
              <w:rPr>
                <w:rFonts w:hint="eastAsia"/>
              </w:rPr>
              <w:t>凝胶成像分析系统</w:t>
            </w:r>
          </w:p>
        </w:tc>
        <w:tc>
          <w:tcPr>
            <w:tcW w:w="10486" w:type="dxa"/>
            <w:vAlign w:val="center"/>
          </w:tcPr>
          <w:p w:rsidR="007F4890" w:rsidRDefault="00D92D30">
            <w:pPr>
              <w:pStyle w:val="ListParagraph1"/>
              <w:ind w:firstLineChars="0" w:firstLine="0"/>
              <w:jc w:val="left"/>
            </w:pPr>
            <w:r>
              <w:rPr>
                <w:rFonts w:hint="eastAsia"/>
              </w:rPr>
              <w:t xml:space="preserve">1. </w:t>
            </w:r>
            <w:r>
              <w:rPr>
                <w:rFonts w:hint="eastAsia"/>
              </w:rPr>
              <w:t>仪器性能</w:t>
            </w:r>
          </w:p>
          <w:p w:rsidR="007F4890" w:rsidRDefault="00D92D30">
            <w:pPr>
              <w:pStyle w:val="ListParagraph1"/>
              <w:ind w:firstLineChars="0" w:firstLine="0"/>
              <w:jc w:val="left"/>
            </w:pPr>
            <w:r>
              <w:rPr>
                <w:rFonts w:hint="eastAsia"/>
              </w:rPr>
              <w:t>1.1</w:t>
            </w:r>
            <w:r>
              <w:rPr>
                <w:rFonts w:hint="eastAsia"/>
              </w:rPr>
              <w:t>图像分辨率：</w:t>
            </w:r>
            <w:r>
              <w:rPr>
                <w:rFonts w:hint="eastAsia"/>
              </w:rPr>
              <w:t>4M</w:t>
            </w:r>
          </w:p>
          <w:p w:rsidR="007F4890" w:rsidRDefault="00D92D30">
            <w:pPr>
              <w:pStyle w:val="ListParagraph1"/>
              <w:ind w:firstLineChars="0" w:firstLine="0"/>
              <w:jc w:val="left"/>
            </w:pPr>
            <w:r>
              <w:rPr>
                <w:rFonts w:hint="eastAsia"/>
              </w:rPr>
              <w:t>1.2</w:t>
            </w:r>
            <w:r>
              <w:rPr>
                <w:rFonts w:hint="eastAsia"/>
              </w:rPr>
              <w:t>具有校正镜头曲面度的滤光片</w:t>
            </w:r>
          </w:p>
          <w:p w:rsidR="007F4890" w:rsidRDefault="00D92D30">
            <w:pPr>
              <w:pStyle w:val="ListParagraph1"/>
              <w:ind w:firstLineChars="0" w:firstLine="0"/>
              <w:jc w:val="left"/>
            </w:pPr>
            <w:r>
              <w:rPr>
                <w:rFonts w:hint="eastAsia"/>
              </w:rPr>
              <w:t>1.3</w:t>
            </w:r>
            <w:r>
              <w:rPr>
                <w:rFonts w:hint="eastAsia"/>
              </w:rPr>
              <w:t>三块自动对焦校正板，成像过程无需再次调节</w:t>
            </w:r>
          </w:p>
          <w:p w:rsidR="007F4890" w:rsidRDefault="00D92D30">
            <w:pPr>
              <w:pStyle w:val="ListParagraph1"/>
              <w:ind w:firstLineChars="0" w:firstLine="0"/>
              <w:jc w:val="left"/>
            </w:pPr>
            <w:r>
              <w:rPr>
                <w:rFonts w:hint="eastAsia"/>
              </w:rPr>
              <w:t xml:space="preserve">1.4 </w:t>
            </w:r>
            <w:r>
              <w:rPr>
                <w:rFonts w:hint="eastAsia"/>
              </w:rPr>
              <w:t>曝光时间：最短</w:t>
            </w:r>
            <w:r>
              <w:rPr>
                <w:rFonts w:hint="eastAsia"/>
              </w:rPr>
              <w:t>0.001s</w:t>
            </w:r>
            <w:r>
              <w:rPr>
                <w:rFonts w:hint="eastAsia"/>
              </w:rPr>
              <w:t>，每</w:t>
            </w:r>
            <w:r>
              <w:rPr>
                <w:rFonts w:hint="eastAsia"/>
              </w:rPr>
              <w:t>0.001s</w:t>
            </w:r>
            <w:r>
              <w:rPr>
                <w:rFonts w:hint="eastAsia"/>
              </w:rPr>
              <w:t>步进</w:t>
            </w:r>
          </w:p>
          <w:p w:rsidR="007F4890" w:rsidRDefault="00D92D30">
            <w:pPr>
              <w:pStyle w:val="ListParagraph1"/>
              <w:ind w:firstLineChars="0" w:firstLine="0"/>
              <w:jc w:val="left"/>
            </w:pPr>
            <w:r>
              <w:rPr>
                <w:rFonts w:hint="eastAsia"/>
              </w:rPr>
              <w:t>1.5</w:t>
            </w:r>
            <w:r>
              <w:rPr>
                <w:rFonts w:hint="eastAsia"/>
              </w:rPr>
              <w:t>最大样品面积</w:t>
            </w:r>
            <w:r>
              <w:rPr>
                <w:rFonts w:hint="eastAsia"/>
              </w:rPr>
              <w:t>28</w:t>
            </w:r>
            <w:r>
              <w:rPr>
                <w:rFonts w:hint="eastAsia"/>
              </w:rPr>
              <w:t>×</w:t>
            </w:r>
            <w:r>
              <w:rPr>
                <w:rFonts w:hint="eastAsia"/>
              </w:rPr>
              <w:t>36 cm</w:t>
            </w:r>
            <w:r>
              <w:rPr>
                <w:rFonts w:hint="eastAsia"/>
              </w:rPr>
              <w:t>；最大成像面积</w:t>
            </w:r>
            <w:r>
              <w:rPr>
                <w:rFonts w:hint="eastAsia"/>
              </w:rPr>
              <w:t xml:space="preserve"> 26</w:t>
            </w:r>
            <w:r>
              <w:rPr>
                <w:rFonts w:hint="eastAsia"/>
              </w:rPr>
              <w:t>×</w:t>
            </w:r>
            <w:r>
              <w:rPr>
                <w:rFonts w:hint="eastAsia"/>
              </w:rPr>
              <w:t>35cm</w:t>
            </w:r>
            <w:r>
              <w:rPr>
                <w:rFonts w:hint="eastAsia"/>
              </w:rPr>
              <w:t>；</w:t>
            </w:r>
            <w:r>
              <w:rPr>
                <w:rFonts w:hint="eastAsia"/>
              </w:rPr>
              <w:t>UV</w:t>
            </w:r>
            <w:r>
              <w:rPr>
                <w:rFonts w:hint="eastAsia"/>
              </w:rPr>
              <w:t>激发凝胶最大成像面积</w:t>
            </w:r>
            <w:r>
              <w:rPr>
                <w:rFonts w:hint="eastAsia"/>
              </w:rPr>
              <w:t>25</w:t>
            </w:r>
            <w:r>
              <w:rPr>
                <w:rFonts w:hint="eastAsia"/>
              </w:rPr>
              <w:t>×</w:t>
            </w:r>
            <w:r>
              <w:rPr>
                <w:rFonts w:hint="eastAsia"/>
              </w:rPr>
              <w:t>26cm</w:t>
            </w:r>
          </w:p>
          <w:p w:rsidR="007F4890" w:rsidRDefault="00D92D30">
            <w:pPr>
              <w:pStyle w:val="ListParagraph1"/>
              <w:ind w:firstLineChars="0" w:firstLine="0"/>
              <w:jc w:val="left"/>
            </w:pPr>
            <w:r>
              <w:rPr>
                <w:rFonts w:hint="eastAsia"/>
              </w:rPr>
              <w:t>1.6</w:t>
            </w:r>
            <w:r>
              <w:rPr>
                <w:rFonts w:hint="eastAsia"/>
              </w:rPr>
              <w:t>光源：紫外光源：</w:t>
            </w:r>
            <w:r>
              <w:rPr>
                <w:rFonts w:hint="eastAsia"/>
              </w:rPr>
              <w:t>302nm</w:t>
            </w:r>
          </w:p>
          <w:p w:rsidR="007F4890" w:rsidRDefault="00D92D30">
            <w:pPr>
              <w:pStyle w:val="ListParagraph1"/>
              <w:ind w:firstLineChars="0" w:firstLine="0"/>
              <w:jc w:val="left"/>
            </w:pPr>
            <w:r>
              <w:rPr>
                <w:rFonts w:hint="eastAsia"/>
              </w:rPr>
              <w:t>1.7</w:t>
            </w:r>
            <w:r>
              <w:rPr>
                <w:rFonts w:hint="eastAsia"/>
              </w:rPr>
              <w:t>镜头：全自动反馈变焦镜头，马达自动控制镜头</w:t>
            </w:r>
            <w:r>
              <w:rPr>
                <w:rFonts w:hint="eastAsia"/>
              </w:rPr>
              <w:t>12-75mm</w:t>
            </w:r>
            <w:r>
              <w:rPr>
                <w:rFonts w:hint="eastAsia"/>
              </w:rPr>
              <w:t>，</w:t>
            </w:r>
          </w:p>
          <w:p w:rsidR="007F4890" w:rsidRDefault="00D92D30">
            <w:pPr>
              <w:pStyle w:val="ListParagraph1"/>
              <w:ind w:firstLineChars="0" w:firstLine="0"/>
              <w:jc w:val="left"/>
            </w:pPr>
            <w:r>
              <w:rPr>
                <w:rFonts w:hint="eastAsia"/>
              </w:rPr>
              <w:t>1.8</w:t>
            </w:r>
            <w:r>
              <w:rPr>
                <w:rFonts w:hint="eastAsia"/>
              </w:rPr>
              <w:t>安全模式：</w:t>
            </w:r>
            <w:r>
              <w:rPr>
                <w:rFonts w:hint="eastAsia"/>
              </w:rPr>
              <w:t>UV</w:t>
            </w:r>
            <w:r>
              <w:rPr>
                <w:rFonts w:hint="eastAsia"/>
              </w:rPr>
              <w:t>灯延时自动关闭功能。</w:t>
            </w:r>
            <w:r>
              <w:rPr>
                <w:rFonts w:hint="eastAsia"/>
              </w:rPr>
              <w:t>UV</w:t>
            </w:r>
            <w:r>
              <w:rPr>
                <w:rFonts w:hint="eastAsia"/>
              </w:rPr>
              <w:t>灯预热时间内，为低强度灯光设置，尽可能减少对</w:t>
            </w:r>
            <w:r>
              <w:rPr>
                <w:rFonts w:hint="eastAsia"/>
              </w:rPr>
              <w:t>DNA</w:t>
            </w:r>
            <w:r>
              <w:rPr>
                <w:rFonts w:hint="eastAsia"/>
              </w:rPr>
              <w:t>的损伤。</w:t>
            </w:r>
          </w:p>
          <w:p w:rsidR="007F4890" w:rsidRDefault="00D92D30">
            <w:pPr>
              <w:pStyle w:val="ListParagraph1"/>
              <w:ind w:firstLineChars="0" w:firstLine="0"/>
              <w:jc w:val="left"/>
            </w:pPr>
            <w:r>
              <w:rPr>
                <w:rFonts w:hint="eastAsia"/>
              </w:rPr>
              <w:t>1.9</w:t>
            </w:r>
            <w:r>
              <w:rPr>
                <w:rFonts w:hint="eastAsia"/>
              </w:rPr>
              <w:t>切胶：机器本身配有</w:t>
            </w:r>
            <w:r>
              <w:rPr>
                <w:rFonts w:hint="eastAsia"/>
              </w:rPr>
              <w:t>UV</w:t>
            </w:r>
            <w:r>
              <w:rPr>
                <w:rFonts w:hint="eastAsia"/>
              </w:rPr>
              <w:t>防护板，直接用紫外平台进行样品肉眼观察或切胶，同时具有制备型</w:t>
            </w:r>
            <w:r>
              <w:rPr>
                <w:rFonts w:hint="eastAsia"/>
              </w:rPr>
              <w:t>UV</w:t>
            </w:r>
            <w:r>
              <w:rPr>
                <w:rFonts w:hint="eastAsia"/>
              </w:rPr>
              <w:t>灯模式减少对核酸的损伤。</w:t>
            </w:r>
          </w:p>
          <w:p w:rsidR="007F4890" w:rsidRDefault="00D92D30">
            <w:pPr>
              <w:pStyle w:val="ListParagraph1"/>
              <w:ind w:firstLineChars="0" w:firstLine="0"/>
              <w:jc w:val="left"/>
            </w:pPr>
            <w:r>
              <w:rPr>
                <w:rFonts w:hint="eastAsia"/>
              </w:rPr>
              <w:t>1.20</w:t>
            </w:r>
            <w:r>
              <w:rPr>
                <w:rFonts w:hint="eastAsia"/>
              </w:rPr>
              <w:t>图像平整，保证精确定量，标配动态平场扫描技术</w:t>
            </w:r>
            <w:r>
              <w:rPr>
                <w:rFonts w:hint="eastAsia"/>
              </w:rPr>
              <w:t xml:space="preserve">, </w:t>
            </w:r>
            <w:r>
              <w:rPr>
                <w:rFonts w:hint="eastAsia"/>
              </w:rPr>
              <w:t>均一性</w:t>
            </w:r>
            <w:r>
              <w:rPr>
                <w:rFonts w:hint="eastAsia"/>
              </w:rPr>
              <w:t>CV</w:t>
            </w:r>
            <w:r>
              <w:rPr>
                <w:rFonts w:hint="eastAsia"/>
              </w:rPr>
              <w:t>≤</w:t>
            </w:r>
            <w:r>
              <w:rPr>
                <w:rFonts w:hint="eastAsia"/>
              </w:rPr>
              <w:t xml:space="preserve"> 5%</w:t>
            </w:r>
          </w:p>
          <w:p w:rsidR="007F4890" w:rsidRDefault="00D92D30">
            <w:pPr>
              <w:pStyle w:val="ListParagraph1"/>
              <w:ind w:firstLineChars="0" w:firstLine="0"/>
              <w:jc w:val="left"/>
            </w:pPr>
            <w:r>
              <w:rPr>
                <w:rFonts w:hint="eastAsia"/>
              </w:rPr>
              <w:t>1.21</w:t>
            </w:r>
            <w:r w:rsidR="00B305F6">
              <w:rPr>
                <w:rFonts w:hint="eastAsia"/>
              </w:rPr>
              <w:t>免染：</w:t>
            </w:r>
            <w:r>
              <w:rPr>
                <w:rFonts w:hint="eastAsia"/>
              </w:rPr>
              <w:t>提供原厂同品牌免染试剂，实现样品蛋白质条带电泳后，只需</w:t>
            </w:r>
            <w:r>
              <w:rPr>
                <w:rFonts w:hint="eastAsia"/>
              </w:rPr>
              <w:t>1 min</w:t>
            </w:r>
            <w:r>
              <w:rPr>
                <w:rFonts w:hint="eastAsia"/>
              </w:rPr>
              <w:t>直接成像，无需固定、染色和脱色</w:t>
            </w:r>
          </w:p>
          <w:p w:rsidR="007F4890" w:rsidRDefault="00D92D30">
            <w:pPr>
              <w:pStyle w:val="ListParagraph1"/>
              <w:ind w:firstLineChars="0" w:firstLine="0"/>
              <w:jc w:val="left"/>
            </w:pPr>
            <w:r>
              <w:rPr>
                <w:rFonts w:hint="eastAsia"/>
              </w:rPr>
              <w:t>2.</w:t>
            </w:r>
            <w:r>
              <w:rPr>
                <w:rFonts w:hint="eastAsia"/>
              </w:rPr>
              <w:t>软件功能</w:t>
            </w:r>
          </w:p>
          <w:p w:rsidR="007F4890" w:rsidRDefault="00D92D30">
            <w:pPr>
              <w:pStyle w:val="ListParagraph1"/>
              <w:ind w:firstLineChars="0" w:firstLine="0"/>
              <w:jc w:val="left"/>
            </w:pPr>
            <w:r>
              <w:rPr>
                <w:rFonts w:hint="eastAsia"/>
              </w:rPr>
              <w:t>2.1</w:t>
            </w:r>
            <w:r>
              <w:rPr>
                <w:rFonts w:hint="eastAsia"/>
              </w:rPr>
              <w:t>中</w:t>
            </w:r>
            <w:r>
              <w:rPr>
                <w:rFonts w:hint="eastAsia"/>
              </w:rPr>
              <w:t>/</w:t>
            </w:r>
            <w:r>
              <w:rPr>
                <w:rFonts w:hint="eastAsia"/>
              </w:rPr>
              <w:t>英文软件，无安装次数限制，免费升级；同时具备采集图像，及数据处理功能</w:t>
            </w:r>
          </w:p>
          <w:p w:rsidR="007F4890" w:rsidRDefault="00D92D30">
            <w:pPr>
              <w:pStyle w:val="ListParagraph1"/>
              <w:ind w:firstLineChars="0" w:firstLine="0"/>
              <w:jc w:val="left"/>
            </w:pPr>
            <w:r>
              <w:rPr>
                <w:rFonts w:hint="eastAsia"/>
              </w:rPr>
              <w:t>2.2</w:t>
            </w:r>
            <w:r>
              <w:rPr>
                <w:rFonts w:hint="eastAsia"/>
              </w:rPr>
              <w:t>全自动专业成像及分析软件对系统进行自动控制，包括采集、优化、定量、分析图像及报告输出</w:t>
            </w:r>
          </w:p>
          <w:p w:rsidR="007F4890" w:rsidRDefault="00D92D30">
            <w:pPr>
              <w:pStyle w:val="ListParagraph1"/>
              <w:ind w:firstLineChars="0" w:firstLine="0"/>
              <w:jc w:val="left"/>
            </w:pPr>
            <w:r>
              <w:rPr>
                <w:rFonts w:hint="eastAsia"/>
              </w:rPr>
              <w:t>2.3</w:t>
            </w:r>
            <w:r>
              <w:rPr>
                <w:rFonts w:hint="eastAsia"/>
              </w:rPr>
              <w:t>软件可自动检测泳道和条带，并自动进行分子量和浓度的分析，</w:t>
            </w:r>
            <w:r>
              <w:rPr>
                <w:rFonts w:hint="eastAsia"/>
              </w:rPr>
              <w:t>3D</w:t>
            </w:r>
            <w:r>
              <w:rPr>
                <w:rFonts w:hint="eastAsia"/>
              </w:rPr>
              <w:t>图像观察及输出，添加各种格式的文字注释，分析结果可输出为</w:t>
            </w:r>
            <w:r>
              <w:rPr>
                <w:rFonts w:hint="eastAsia"/>
              </w:rPr>
              <w:t>Excel</w:t>
            </w:r>
            <w:r>
              <w:rPr>
                <w:rFonts w:hint="eastAsia"/>
              </w:rPr>
              <w:t>或数据库格式</w:t>
            </w:r>
          </w:p>
          <w:p w:rsidR="007F4890" w:rsidRDefault="00D92D30">
            <w:pPr>
              <w:pStyle w:val="ListParagraph1"/>
              <w:ind w:firstLineChars="0" w:firstLine="0"/>
              <w:jc w:val="left"/>
            </w:pPr>
            <w:r>
              <w:rPr>
                <w:rFonts w:hint="eastAsia"/>
              </w:rPr>
              <w:t>2.4</w:t>
            </w:r>
            <w:r>
              <w:rPr>
                <w:rFonts w:hint="eastAsia"/>
              </w:rPr>
              <w:t>可选</w:t>
            </w:r>
            <w:r>
              <w:rPr>
                <w:rFonts w:hint="eastAsia"/>
              </w:rPr>
              <w:t>DPI</w:t>
            </w:r>
            <w:r>
              <w:rPr>
                <w:rFonts w:hint="eastAsia"/>
              </w:rPr>
              <w:t>输出，</w:t>
            </w:r>
            <w:r>
              <w:rPr>
                <w:rFonts w:hint="eastAsia"/>
              </w:rPr>
              <w:t>300</w:t>
            </w:r>
            <w:r>
              <w:rPr>
                <w:rFonts w:hint="eastAsia"/>
              </w:rPr>
              <w:t>、</w:t>
            </w:r>
            <w:r>
              <w:rPr>
                <w:rFonts w:hint="eastAsia"/>
              </w:rPr>
              <w:t>600</w:t>
            </w:r>
            <w:r>
              <w:rPr>
                <w:rFonts w:hint="eastAsia"/>
              </w:rPr>
              <w:t>及自定义</w:t>
            </w:r>
            <w:r>
              <w:rPr>
                <w:rFonts w:hint="eastAsia"/>
              </w:rPr>
              <w:t>DPI</w:t>
            </w:r>
            <w:r>
              <w:rPr>
                <w:rFonts w:hint="eastAsia"/>
              </w:rPr>
              <w:t>，满足所有期刊对图片质量要求</w:t>
            </w:r>
          </w:p>
          <w:p w:rsidR="007F4890" w:rsidRDefault="00D92D30">
            <w:pPr>
              <w:pStyle w:val="ListParagraph1"/>
              <w:ind w:firstLineChars="0" w:firstLine="0"/>
              <w:jc w:val="left"/>
            </w:pPr>
            <w:r>
              <w:rPr>
                <w:rFonts w:hint="eastAsia"/>
              </w:rPr>
              <w:lastRenderedPageBreak/>
              <w:t>2.5</w:t>
            </w:r>
            <w:r>
              <w:rPr>
                <w:rFonts w:hint="eastAsia"/>
              </w:rPr>
              <w:t>图像存储格式：</w:t>
            </w:r>
            <w:r>
              <w:rPr>
                <w:rFonts w:hint="eastAsia"/>
              </w:rPr>
              <w:t>.</w:t>
            </w:r>
            <w:proofErr w:type="spellStart"/>
            <w:r>
              <w:rPr>
                <w:rFonts w:hint="eastAsia"/>
              </w:rPr>
              <w:t>scn</w:t>
            </w:r>
            <w:proofErr w:type="spellEnd"/>
            <w:r>
              <w:rPr>
                <w:rFonts w:hint="eastAsia"/>
              </w:rPr>
              <w:t>、</w:t>
            </w:r>
            <w:r>
              <w:rPr>
                <w:rFonts w:hint="eastAsia"/>
              </w:rPr>
              <w:t>.</w:t>
            </w:r>
            <w:proofErr w:type="spellStart"/>
            <w:r>
              <w:rPr>
                <w:rFonts w:hint="eastAsia"/>
              </w:rPr>
              <w:t>tif</w:t>
            </w:r>
            <w:proofErr w:type="spellEnd"/>
            <w:r>
              <w:rPr>
                <w:rFonts w:hint="eastAsia"/>
              </w:rPr>
              <w:t>、</w:t>
            </w:r>
            <w:r>
              <w:rPr>
                <w:rFonts w:hint="eastAsia"/>
              </w:rPr>
              <w:t>.bmp</w:t>
            </w:r>
            <w:r>
              <w:rPr>
                <w:rFonts w:hint="eastAsia"/>
              </w:rPr>
              <w:t>、</w:t>
            </w:r>
            <w:r>
              <w:rPr>
                <w:rFonts w:hint="eastAsia"/>
              </w:rPr>
              <w:t>.</w:t>
            </w:r>
            <w:proofErr w:type="spellStart"/>
            <w:r>
              <w:rPr>
                <w:rFonts w:hint="eastAsia"/>
              </w:rPr>
              <w:t>png</w:t>
            </w:r>
            <w:proofErr w:type="spellEnd"/>
            <w:r>
              <w:rPr>
                <w:rFonts w:hint="eastAsia"/>
              </w:rPr>
              <w:t>、</w:t>
            </w:r>
            <w:r>
              <w:rPr>
                <w:rFonts w:hint="eastAsia"/>
              </w:rPr>
              <w:t>.jpg</w:t>
            </w:r>
          </w:p>
          <w:p w:rsidR="007F4890" w:rsidRDefault="00D92D30">
            <w:pPr>
              <w:pStyle w:val="ListParagraph1"/>
              <w:ind w:firstLineChars="0" w:firstLine="0"/>
              <w:jc w:val="left"/>
            </w:pPr>
            <w:r>
              <w:rPr>
                <w:rFonts w:hint="eastAsia"/>
              </w:rPr>
              <w:t>2.6</w:t>
            </w:r>
            <w:r>
              <w:rPr>
                <w:rFonts w:hint="eastAsia"/>
              </w:rPr>
              <w:t>显示过饱和像素，保证精确定量</w:t>
            </w:r>
          </w:p>
          <w:p w:rsidR="007F4890" w:rsidRDefault="00D92D30">
            <w:pPr>
              <w:pStyle w:val="ListParagraph1"/>
              <w:ind w:firstLineChars="0" w:firstLine="0"/>
              <w:jc w:val="left"/>
            </w:pPr>
            <w:r>
              <w:rPr>
                <w:rFonts w:hint="eastAsia"/>
              </w:rPr>
              <w:t>2.7</w:t>
            </w:r>
            <w:r>
              <w:rPr>
                <w:rFonts w:hint="eastAsia"/>
              </w:rPr>
              <w:t>数据输出方式：剪贴板输出、数据库输出、</w:t>
            </w:r>
            <w:r>
              <w:rPr>
                <w:rFonts w:hint="eastAsia"/>
              </w:rPr>
              <w:t>Excel</w:t>
            </w:r>
            <w:r>
              <w:rPr>
                <w:rFonts w:hint="eastAsia"/>
              </w:rPr>
              <w:t>表格式输出、</w:t>
            </w:r>
            <w:r>
              <w:rPr>
                <w:rFonts w:hint="eastAsia"/>
              </w:rPr>
              <w:t>PDF</w:t>
            </w:r>
            <w:r>
              <w:rPr>
                <w:rFonts w:hint="eastAsia"/>
              </w:rPr>
              <w:t>输出</w:t>
            </w:r>
          </w:p>
          <w:p w:rsidR="007F4890" w:rsidRDefault="00D92D30">
            <w:pPr>
              <w:pStyle w:val="ListParagraph1"/>
              <w:ind w:firstLineChars="0" w:firstLine="0"/>
              <w:jc w:val="left"/>
            </w:pPr>
            <w:r>
              <w:rPr>
                <w:rFonts w:hint="eastAsia"/>
              </w:rPr>
              <w:t>2.8</w:t>
            </w:r>
            <w:r>
              <w:rPr>
                <w:rFonts w:hint="eastAsia"/>
              </w:rPr>
              <w:t>软件可输出</w:t>
            </w:r>
            <w:proofErr w:type="spellStart"/>
            <w:r>
              <w:rPr>
                <w:rFonts w:hint="eastAsia"/>
              </w:rPr>
              <w:t>PulseNet</w:t>
            </w:r>
            <w:proofErr w:type="spellEnd"/>
            <w:r>
              <w:rPr>
                <w:rFonts w:hint="eastAsia"/>
              </w:rPr>
              <w:t>格式数据，使用</w:t>
            </w:r>
            <w:proofErr w:type="spellStart"/>
            <w:r>
              <w:rPr>
                <w:rFonts w:hint="eastAsia"/>
              </w:rPr>
              <w:t>PulseNet</w:t>
            </w:r>
            <w:proofErr w:type="spellEnd"/>
            <w:r>
              <w:rPr>
                <w:rFonts w:hint="eastAsia"/>
              </w:rPr>
              <w:t>软件进行分析</w:t>
            </w:r>
          </w:p>
          <w:p w:rsidR="007F4890" w:rsidRDefault="00D92D30">
            <w:pPr>
              <w:pStyle w:val="ListParagraph1"/>
              <w:numPr>
                <w:ilvl w:val="0"/>
                <w:numId w:val="3"/>
              </w:numPr>
              <w:ind w:firstLineChars="0" w:firstLine="0"/>
              <w:jc w:val="left"/>
            </w:pPr>
            <w:r>
              <w:rPr>
                <w:rFonts w:hint="eastAsia"/>
              </w:rPr>
              <w:t>基本配置</w:t>
            </w:r>
          </w:p>
          <w:p w:rsidR="007F4890" w:rsidRDefault="00D92D30">
            <w:pPr>
              <w:pStyle w:val="ListParagraph1"/>
              <w:ind w:firstLineChars="0" w:firstLine="0"/>
              <w:jc w:val="left"/>
            </w:pPr>
            <w:r>
              <w:rPr>
                <w:rFonts w:hint="eastAsia"/>
              </w:rPr>
              <w:t>3.1</w:t>
            </w:r>
            <w:r>
              <w:rPr>
                <w:rFonts w:hint="eastAsia"/>
              </w:rPr>
              <w:t>凝胶成像分析系统</w:t>
            </w:r>
            <w:r>
              <w:rPr>
                <w:rFonts w:hint="eastAsia"/>
              </w:rPr>
              <w:t xml:space="preserve"> 1</w:t>
            </w:r>
            <w:r>
              <w:rPr>
                <w:rFonts w:hint="eastAsia"/>
              </w:rPr>
              <w:t>套</w:t>
            </w:r>
          </w:p>
          <w:p w:rsidR="007F4890" w:rsidRDefault="00F31024">
            <w:pPr>
              <w:pStyle w:val="ListParagraph1"/>
              <w:ind w:firstLineChars="0" w:firstLine="0"/>
              <w:jc w:val="left"/>
            </w:pPr>
            <w:r>
              <w:rPr>
                <w:rFonts w:hint="eastAsia"/>
              </w:rPr>
              <w:t>3.2</w:t>
            </w:r>
            <w:r w:rsidR="00D92D30">
              <w:t>琼脂糖水平电泳仪</w:t>
            </w:r>
            <w:r w:rsidR="00D92D30">
              <w:rPr>
                <w:rFonts w:hint="eastAsia"/>
              </w:rPr>
              <w:t>2</w:t>
            </w:r>
            <w:r w:rsidR="00D92D30">
              <w:rPr>
                <w:rFonts w:hint="eastAsia"/>
              </w:rPr>
              <w:t>台</w:t>
            </w:r>
          </w:p>
          <w:p w:rsidR="007F4890" w:rsidRDefault="00F31024">
            <w:pPr>
              <w:pStyle w:val="ListParagraph1"/>
              <w:ind w:firstLineChars="100" w:firstLine="210"/>
              <w:jc w:val="left"/>
            </w:pPr>
            <w:r>
              <w:rPr>
                <w:rFonts w:hint="eastAsia"/>
              </w:rPr>
              <w:t>3.2</w:t>
            </w:r>
            <w:r w:rsidR="00D92D30">
              <w:rPr>
                <w:rFonts w:hint="eastAsia"/>
              </w:rPr>
              <w:t>.1</w:t>
            </w:r>
            <w:r w:rsidR="00D92D30">
              <w:t>制胶器模具成型，可以制作四种尺寸不同的胶</w:t>
            </w:r>
            <w:r w:rsidR="00D92D30">
              <w:rPr>
                <w:rFonts w:hint="eastAsia"/>
              </w:rPr>
              <w:t>；</w:t>
            </w:r>
            <w:r w:rsidR="00D92D30">
              <w:t>透明上盖开孔式设计</w:t>
            </w:r>
            <w:r w:rsidR="00D92D30">
              <w:rPr>
                <w:rFonts w:hint="eastAsia"/>
              </w:rPr>
              <w:t>；</w:t>
            </w:r>
            <w:r w:rsidR="00D92D30">
              <w:t>凝胶托盘带有荧光标尺</w:t>
            </w:r>
            <w:r w:rsidR="00D92D30">
              <w:rPr>
                <w:rFonts w:hint="eastAsia"/>
              </w:rPr>
              <w:t>；</w:t>
            </w:r>
            <w:r w:rsidR="00D92D30">
              <w:t>开盖断电，确保安全</w:t>
            </w:r>
            <w:r w:rsidR="00D92D30">
              <w:rPr>
                <w:rFonts w:hint="eastAsia"/>
              </w:rPr>
              <w:t>；</w:t>
            </w:r>
            <w:r w:rsidR="00D92D30">
              <w:t>聚碳酸酯注塑成型，无渗漏</w:t>
            </w:r>
            <w:r w:rsidR="00D92D30">
              <w:rPr>
                <w:rFonts w:hint="eastAsia"/>
              </w:rPr>
              <w:t>；</w:t>
            </w:r>
            <w:r w:rsidR="00D92D30">
              <w:t>桥式设计，节省缓冲液</w:t>
            </w:r>
            <w:r w:rsidR="00D92D30">
              <w:rPr>
                <w:rFonts w:hint="eastAsia"/>
              </w:rPr>
              <w:t>；</w:t>
            </w:r>
            <w:r w:rsidR="00D92D30">
              <w:t>可拆卸电极架及电极头</w:t>
            </w:r>
          </w:p>
          <w:p w:rsidR="007F4890" w:rsidRDefault="00F31024">
            <w:pPr>
              <w:pStyle w:val="ListParagraph1"/>
              <w:ind w:firstLineChars="100" w:firstLine="210"/>
              <w:jc w:val="left"/>
            </w:pPr>
            <w:r>
              <w:rPr>
                <w:rFonts w:hint="eastAsia"/>
              </w:rPr>
              <w:t>3.2</w:t>
            </w:r>
            <w:r w:rsidR="00D92D30">
              <w:rPr>
                <w:rFonts w:hint="eastAsia"/>
              </w:rPr>
              <w:t>.2</w:t>
            </w:r>
            <w:r w:rsidR="00D92D30">
              <w:t>凝胶板</w:t>
            </w:r>
            <w:r w:rsidR="00D92D30">
              <w:rPr>
                <w:rFonts w:hint="eastAsia"/>
              </w:rPr>
              <w:t>参考</w:t>
            </w:r>
            <w:r w:rsidR="00D92D30">
              <w:t>规格（</w:t>
            </w:r>
            <w:r w:rsidR="00D92D30">
              <w:t>L×W</w:t>
            </w:r>
            <w:r w:rsidR="00D92D30">
              <w:t>）：大胶</w:t>
            </w:r>
            <w:r w:rsidR="00D92D30">
              <w:t xml:space="preserve"> 120×120mm</w:t>
            </w:r>
            <w:r w:rsidR="00D92D30">
              <w:t>；宽胶</w:t>
            </w:r>
            <w:r w:rsidR="00D92D30">
              <w:t xml:space="preserve">60 × 120mm </w:t>
            </w:r>
            <w:r w:rsidR="00D92D30">
              <w:t>；长胶</w:t>
            </w:r>
            <w:r w:rsidR="00D92D30">
              <w:t xml:space="preserve"> 120×60mm</w:t>
            </w:r>
            <w:r w:rsidR="00D92D30">
              <w:t>；小胶</w:t>
            </w:r>
            <w:r w:rsidR="00D92D30">
              <w:t xml:space="preserve"> 60 × 60mm</w:t>
            </w:r>
          </w:p>
          <w:p w:rsidR="007F4890" w:rsidRDefault="00F31024">
            <w:pPr>
              <w:pStyle w:val="ListParagraph1"/>
              <w:ind w:firstLineChars="100" w:firstLine="210"/>
              <w:jc w:val="left"/>
            </w:pPr>
            <w:r>
              <w:rPr>
                <w:rFonts w:hint="eastAsia"/>
              </w:rPr>
              <w:t>3.2</w:t>
            </w:r>
            <w:r w:rsidR="00D92D30">
              <w:rPr>
                <w:rFonts w:hint="eastAsia"/>
              </w:rPr>
              <w:t>.3</w:t>
            </w:r>
            <w:r w:rsidR="00D92D30">
              <w:t>试样格</w:t>
            </w:r>
            <w:r w:rsidR="00D92D30">
              <w:rPr>
                <w:rFonts w:hint="eastAsia"/>
              </w:rPr>
              <w:t>：</w:t>
            </w:r>
            <w:r w:rsidR="00D92D30">
              <w:t xml:space="preserve">2+3 </w:t>
            </w:r>
            <w:r w:rsidR="00D92D30">
              <w:t>齿（</w:t>
            </w:r>
            <w:r w:rsidR="00D92D30">
              <w:t xml:space="preserve"> 2.0mm </w:t>
            </w:r>
            <w:r w:rsidR="00D92D30">
              <w:t>厚），</w:t>
            </w:r>
            <w:r w:rsidR="00D92D30">
              <w:t xml:space="preserve">6+13 </w:t>
            </w:r>
            <w:r w:rsidR="00D92D30">
              <w:t>齿，</w:t>
            </w:r>
            <w:r w:rsidR="00D92D30">
              <w:t xml:space="preserve">8+18 </w:t>
            </w:r>
            <w:r w:rsidR="00D92D30">
              <w:t>齿（</w:t>
            </w:r>
            <w:r w:rsidR="00D92D30">
              <w:t xml:space="preserve">1.5mm </w:t>
            </w:r>
            <w:r w:rsidR="00D92D30">
              <w:t>厚），</w:t>
            </w:r>
            <w:r w:rsidR="00D92D30">
              <w:t xml:space="preserve">11+25 </w:t>
            </w:r>
            <w:r w:rsidR="00D92D30">
              <w:t>齿（</w:t>
            </w:r>
            <w:r w:rsidR="00D92D30">
              <w:t xml:space="preserve">1.0mm </w:t>
            </w:r>
            <w:r w:rsidR="00D92D30">
              <w:t>厚）可用排枪加样</w:t>
            </w:r>
          </w:p>
          <w:p w:rsidR="007F4890" w:rsidRDefault="00F31024">
            <w:pPr>
              <w:pStyle w:val="ListParagraph1"/>
              <w:ind w:firstLineChars="100" w:firstLine="210"/>
              <w:jc w:val="left"/>
            </w:pPr>
            <w:r>
              <w:rPr>
                <w:rFonts w:hint="eastAsia"/>
              </w:rPr>
              <w:t>3.2</w:t>
            </w:r>
            <w:r w:rsidR="00D92D30">
              <w:rPr>
                <w:rFonts w:hint="eastAsia"/>
              </w:rPr>
              <w:t>.4</w:t>
            </w:r>
            <w:r w:rsidR="00D92D30">
              <w:t>缓冲液总容量</w:t>
            </w:r>
            <w:r w:rsidR="00D92D30">
              <w:rPr>
                <w:rFonts w:hint="eastAsia"/>
              </w:rPr>
              <w:t>：≥</w:t>
            </w:r>
            <w:r w:rsidR="00D92D30">
              <w:t>650ml</w:t>
            </w:r>
          </w:p>
          <w:p w:rsidR="007F4890" w:rsidRDefault="00F31024">
            <w:pPr>
              <w:pStyle w:val="ListParagraph1"/>
              <w:ind w:firstLineChars="0" w:firstLine="0"/>
              <w:jc w:val="left"/>
            </w:pPr>
            <w:r>
              <w:rPr>
                <w:rFonts w:hint="eastAsia"/>
              </w:rPr>
              <w:t>3.3</w:t>
            </w:r>
            <w:r w:rsidR="00D92D30">
              <w:rPr>
                <w:rFonts w:hint="eastAsia"/>
              </w:rPr>
              <w:t>双稳定时电泳仪电源</w:t>
            </w:r>
            <w:r w:rsidR="00D92D30">
              <w:rPr>
                <w:rFonts w:hint="eastAsia"/>
              </w:rPr>
              <w:t xml:space="preserve">  1</w:t>
            </w:r>
            <w:r w:rsidR="00D92D30">
              <w:rPr>
                <w:rFonts w:hint="eastAsia"/>
              </w:rPr>
              <w:t>个</w:t>
            </w:r>
          </w:p>
          <w:p w:rsidR="007F4890" w:rsidRDefault="00D92D30">
            <w:pPr>
              <w:pStyle w:val="ListParagraph1"/>
              <w:ind w:firstLineChars="100" w:firstLine="210"/>
              <w:jc w:val="left"/>
            </w:pPr>
            <w:r>
              <w:rPr>
                <w:rFonts w:hint="eastAsia"/>
              </w:rPr>
              <w:t>微电脑智能控制，液晶显示，同时显示电压，电流和定时时间，采用开关电源输出，具有存储记忆功能，具有过压、过流、过载、变载、空载等多项报警保护功能，并联输出</w:t>
            </w:r>
            <w:r>
              <w:rPr>
                <w:rFonts w:hint="eastAsia"/>
              </w:rPr>
              <w:t>4</w:t>
            </w:r>
            <w:r>
              <w:rPr>
                <w:rFonts w:hint="eastAsia"/>
              </w:rPr>
              <w:t>组：输出范围（显示分辨率）：</w:t>
            </w:r>
            <w:r>
              <w:rPr>
                <w:rFonts w:hint="eastAsia"/>
              </w:rPr>
              <w:t xml:space="preserve">6 </w:t>
            </w:r>
            <w:r>
              <w:rPr>
                <w:rFonts w:hint="eastAsia"/>
              </w:rPr>
              <w:t>～</w:t>
            </w:r>
            <w:r>
              <w:rPr>
                <w:rFonts w:hint="eastAsia"/>
              </w:rPr>
              <w:t xml:space="preserve"> 600V</w:t>
            </w:r>
            <w:r>
              <w:rPr>
                <w:rFonts w:hint="eastAsia"/>
              </w:rPr>
              <w:t>（</w:t>
            </w:r>
            <w:r>
              <w:rPr>
                <w:rFonts w:hint="eastAsia"/>
              </w:rPr>
              <w:t>1V</w:t>
            </w:r>
            <w:r>
              <w:rPr>
                <w:rFonts w:hint="eastAsia"/>
              </w:rPr>
              <w:t>）、</w:t>
            </w:r>
            <w:r>
              <w:rPr>
                <w:rFonts w:hint="eastAsia"/>
              </w:rPr>
              <w:t xml:space="preserve">4 </w:t>
            </w:r>
            <w:r>
              <w:rPr>
                <w:rFonts w:hint="eastAsia"/>
              </w:rPr>
              <w:t>～</w:t>
            </w:r>
            <w:r>
              <w:rPr>
                <w:rFonts w:hint="eastAsia"/>
              </w:rPr>
              <w:t xml:space="preserve"> 400mA</w:t>
            </w:r>
            <w:r>
              <w:rPr>
                <w:rFonts w:hint="eastAsia"/>
              </w:rPr>
              <w:t>（</w:t>
            </w:r>
            <w:r>
              <w:rPr>
                <w:rFonts w:hint="eastAsia"/>
              </w:rPr>
              <w:t>1mA</w:t>
            </w:r>
            <w:r>
              <w:rPr>
                <w:rFonts w:hint="eastAsia"/>
              </w:rPr>
              <w:t>）</w:t>
            </w:r>
            <w:r>
              <w:rPr>
                <w:rFonts w:hint="eastAsia"/>
              </w:rPr>
              <w:t>240W</w:t>
            </w:r>
          </w:p>
        </w:tc>
        <w:tc>
          <w:tcPr>
            <w:tcW w:w="567" w:type="dxa"/>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lastRenderedPageBreak/>
              <w:t>套</w:t>
            </w:r>
          </w:p>
        </w:tc>
        <w:tc>
          <w:tcPr>
            <w:tcW w:w="708" w:type="dxa"/>
            <w:gridSpan w:val="2"/>
            <w:vAlign w:val="center"/>
          </w:tcPr>
          <w:p w:rsidR="007F4890" w:rsidRDefault="00D92D30">
            <w:pPr>
              <w:tabs>
                <w:tab w:val="left" w:pos="6840"/>
              </w:tabs>
              <w:spacing w:before="312" w:after="312" w:line="360" w:lineRule="auto"/>
              <w:jc w:val="center"/>
              <w:rPr>
                <w:rFonts w:ascii="宋体" w:hAnsi="宋体" w:cs="宋体"/>
                <w:szCs w:val="21"/>
              </w:rPr>
            </w:pPr>
            <w:r>
              <w:rPr>
                <w:rFonts w:ascii="宋体" w:hAnsi="宋体" w:cs="宋体" w:hint="eastAsia"/>
                <w:szCs w:val="21"/>
              </w:rPr>
              <w:t>1</w:t>
            </w:r>
          </w:p>
        </w:tc>
        <w:tc>
          <w:tcPr>
            <w:tcW w:w="1073" w:type="dxa"/>
            <w:gridSpan w:val="2"/>
          </w:tcPr>
          <w:p w:rsidR="007F4890" w:rsidRDefault="007F4890">
            <w:pPr>
              <w:jc w:val="center"/>
              <w:rPr>
                <w:rFonts w:ascii="宋体" w:eastAsia="宋体" w:hAnsi="宋体" w:cs="宋体"/>
                <w:bCs/>
                <w:szCs w:val="21"/>
              </w:rPr>
            </w:pPr>
          </w:p>
        </w:tc>
      </w:tr>
      <w:tr w:rsidR="007F4890" w:rsidTr="00B305F6">
        <w:trPr>
          <w:trHeight w:val="668"/>
        </w:trPr>
        <w:tc>
          <w:tcPr>
            <w:tcW w:w="533" w:type="dxa"/>
            <w:gridSpan w:val="2"/>
            <w:vAlign w:val="center"/>
          </w:tcPr>
          <w:p w:rsidR="007F4890" w:rsidRDefault="00D92D30">
            <w:pPr>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lastRenderedPageBreak/>
              <w:t>3.</w:t>
            </w:r>
          </w:p>
        </w:tc>
        <w:tc>
          <w:tcPr>
            <w:tcW w:w="1417" w:type="dxa"/>
            <w:vAlign w:val="center"/>
          </w:tcPr>
          <w:p w:rsidR="007F4890" w:rsidRDefault="00D92D30">
            <w:pPr>
              <w:pStyle w:val="ListParagraph1"/>
              <w:ind w:firstLineChars="0" w:firstLine="0"/>
              <w:jc w:val="left"/>
            </w:pPr>
            <w:r>
              <w:rPr>
                <w:rFonts w:hint="eastAsia"/>
              </w:rPr>
              <w:t>小型台式高速冷冻离心机</w:t>
            </w:r>
          </w:p>
          <w:p w:rsidR="007F4890" w:rsidRDefault="007F4890">
            <w:pPr>
              <w:pStyle w:val="ListParagraph1"/>
              <w:ind w:firstLineChars="0" w:firstLine="0"/>
              <w:jc w:val="left"/>
            </w:pPr>
          </w:p>
        </w:tc>
        <w:tc>
          <w:tcPr>
            <w:tcW w:w="10486" w:type="dxa"/>
            <w:vAlign w:val="center"/>
          </w:tcPr>
          <w:p w:rsidR="007F4890" w:rsidRDefault="00D92D30">
            <w:pPr>
              <w:pStyle w:val="ListParagraph1"/>
              <w:ind w:firstLineChars="0" w:firstLine="0"/>
              <w:jc w:val="left"/>
            </w:pPr>
            <w:r>
              <w:rPr>
                <w:rFonts w:hint="eastAsia"/>
              </w:rPr>
              <w:t>一、性能与参数</w:t>
            </w:r>
          </w:p>
          <w:p w:rsidR="007F4890" w:rsidRDefault="00D92D30">
            <w:pPr>
              <w:pStyle w:val="ListParagraph1"/>
              <w:ind w:firstLineChars="0" w:firstLine="0"/>
              <w:jc w:val="left"/>
            </w:pPr>
            <w:r>
              <w:rPr>
                <w:rFonts w:hint="eastAsia"/>
              </w:rPr>
              <w:t>1</w:t>
            </w:r>
            <w:r>
              <w:rPr>
                <w:rFonts w:hint="eastAsia"/>
              </w:rPr>
              <w:t>、最高转速：≥</w:t>
            </w:r>
            <w:r>
              <w:rPr>
                <w:rFonts w:hint="eastAsia"/>
              </w:rPr>
              <w:t>15000 rpm</w:t>
            </w:r>
            <w:r>
              <w:rPr>
                <w:rFonts w:hint="eastAsia"/>
              </w:rPr>
              <w:t>，可从</w:t>
            </w:r>
            <w:r>
              <w:rPr>
                <w:rFonts w:hint="eastAsia"/>
              </w:rPr>
              <w:t>100rpm</w:t>
            </w:r>
            <w:r>
              <w:rPr>
                <w:rFonts w:hint="eastAsia"/>
              </w:rPr>
              <w:t>以</w:t>
            </w:r>
            <w:r>
              <w:rPr>
                <w:rFonts w:hint="eastAsia"/>
              </w:rPr>
              <w:t>100rpm</w:t>
            </w:r>
            <w:r>
              <w:rPr>
                <w:rFonts w:hint="eastAsia"/>
              </w:rPr>
              <w:t>递增</w:t>
            </w:r>
          </w:p>
          <w:p w:rsidR="007F4890" w:rsidRDefault="00D92D30">
            <w:pPr>
              <w:pStyle w:val="ListParagraph1"/>
              <w:ind w:firstLineChars="0" w:firstLine="0"/>
              <w:jc w:val="left"/>
            </w:pPr>
            <w:r>
              <w:rPr>
                <w:rFonts w:hint="eastAsia"/>
              </w:rPr>
              <w:t>2</w:t>
            </w:r>
            <w:r>
              <w:rPr>
                <w:rFonts w:hint="eastAsia"/>
              </w:rPr>
              <w:t>、最大离心力（</w:t>
            </w:r>
            <w:proofErr w:type="spellStart"/>
            <w:r>
              <w:rPr>
                <w:rFonts w:hint="eastAsia"/>
              </w:rPr>
              <w:t>rcf</w:t>
            </w:r>
            <w:proofErr w:type="spellEnd"/>
            <w:r>
              <w:rPr>
                <w:rFonts w:hint="eastAsia"/>
              </w:rPr>
              <w:t>）：＞</w:t>
            </w:r>
            <w:r>
              <w:rPr>
                <w:rFonts w:hint="eastAsia"/>
              </w:rPr>
              <w:t>21120</w:t>
            </w:r>
            <w:r>
              <w:rPr>
                <w:rFonts w:hint="eastAsia"/>
              </w:rPr>
              <w:t>×</w:t>
            </w:r>
            <w:r>
              <w:rPr>
                <w:rFonts w:hint="eastAsia"/>
              </w:rPr>
              <w:t>g</w:t>
            </w:r>
          </w:p>
          <w:p w:rsidR="007F4890" w:rsidRDefault="00D92D30">
            <w:pPr>
              <w:pStyle w:val="ListParagraph1"/>
              <w:ind w:firstLineChars="0" w:firstLine="0"/>
              <w:jc w:val="left"/>
            </w:pPr>
            <w:r>
              <w:rPr>
                <w:rFonts w:hint="eastAsia"/>
              </w:rPr>
              <w:t>3</w:t>
            </w:r>
            <w:r>
              <w:rPr>
                <w:rFonts w:hint="eastAsia"/>
              </w:rPr>
              <w:t>、配</w:t>
            </w:r>
            <w:r>
              <w:rPr>
                <w:rFonts w:hint="eastAsia"/>
              </w:rPr>
              <w:t>24</w:t>
            </w:r>
            <w:r>
              <w:rPr>
                <w:rFonts w:hint="eastAsia"/>
              </w:rPr>
              <w:t>×</w:t>
            </w:r>
            <w:r>
              <w:rPr>
                <w:rFonts w:hint="eastAsia"/>
              </w:rPr>
              <w:t>1.5/2ml</w:t>
            </w:r>
            <w:r>
              <w:rPr>
                <w:rFonts w:hint="eastAsia"/>
              </w:rPr>
              <w:t>气密性金属材质角转子，具有耐化学腐蚀性强的</w:t>
            </w:r>
            <w:r>
              <w:rPr>
                <w:rFonts w:hint="eastAsia"/>
              </w:rPr>
              <w:t>PTFE</w:t>
            </w:r>
            <w:r>
              <w:rPr>
                <w:rFonts w:hint="eastAsia"/>
              </w:rPr>
              <w:t>涂层，（转速：≥</w:t>
            </w:r>
            <w:r>
              <w:rPr>
                <w:rFonts w:hint="eastAsia"/>
              </w:rPr>
              <w:t>15000rpm</w:t>
            </w:r>
            <w:r>
              <w:rPr>
                <w:rFonts w:hint="eastAsia"/>
              </w:rPr>
              <w:t>，离心力：≥</w:t>
            </w:r>
            <w:r>
              <w:rPr>
                <w:rFonts w:hint="eastAsia"/>
              </w:rPr>
              <w:t>21120</w:t>
            </w:r>
            <w:r>
              <w:rPr>
                <w:rFonts w:hint="eastAsia"/>
              </w:rPr>
              <w:t>×</w:t>
            </w:r>
            <w:r>
              <w:rPr>
                <w:rFonts w:hint="eastAsia"/>
              </w:rPr>
              <w:t>g</w:t>
            </w:r>
            <w:r>
              <w:rPr>
                <w:rFonts w:hint="eastAsia"/>
              </w:rPr>
              <w:t>），配套转子盖也是金属材质，提供第三方认证的气密性转子证书。</w:t>
            </w:r>
          </w:p>
          <w:p w:rsidR="007F4890" w:rsidRDefault="00D92D30">
            <w:pPr>
              <w:pStyle w:val="ListParagraph1"/>
              <w:ind w:firstLineChars="0" w:firstLine="0"/>
              <w:jc w:val="left"/>
            </w:pPr>
            <w:r>
              <w:rPr>
                <w:rFonts w:hint="eastAsia"/>
              </w:rPr>
              <w:t>4</w:t>
            </w:r>
            <w:r>
              <w:rPr>
                <w:rFonts w:hint="eastAsia"/>
              </w:rPr>
              <w:t>、时间控制：</w:t>
            </w:r>
            <w:r>
              <w:rPr>
                <w:rFonts w:hint="eastAsia"/>
              </w:rPr>
              <w:t>30s-9h59min</w:t>
            </w:r>
            <w:r>
              <w:rPr>
                <w:rFonts w:hint="eastAsia"/>
              </w:rPr>
              <w:t>，可连续离心</w:t>
            </w:r>
          </w:p>
          <w:p w:rsidR="007F4890" w:rsidRDefault="00D92D30">
            <w:pPr>
              <w:pStyle w:val="ListParagraph1"/>
              <w:ind w:firstLineChars="0" w:firstLine="0"/>
              <w:jc w:val="left"/>
            </w:pPr>
            <w:r>
              <w:rPr>
                <w:rFonts w:hint="eastAsia"/>
              </w:rPr>
              <w:t>5</w:t>
            </w:r>
            <w:r>
              <w:rPr>
                <w:rFonts w:hint="eastAsia"/>
              </w:rPr>
              <w:t>、电机类型：免维护无碳刷变频电机</w:t>
            </w:r>
          </w:p>
          <w:p w:rsidR="007F4890" w:rsidRDefault="00D92D30">
            <w:pPr>
              <w:pStyle w:val="ListParagraph1"/>
              <w:ind w:firstLineChars="0" w:firstLine="0"/>
              <w:jc w:val="left"/>
            </w:pPr>
            <w:r>
              <w:rPr>
                <w:rFonts w:hint="eastAsia"/>
              </w:rPr>
              <w:t>6</w:t>
            </w:r>
            <w:r>
              <w:rPr>
                <w:rFonts w:hint="eastAsia"/>
              </w:rPr>
              <w:t>、温控范围：</w:t>
            </w:r>
            <w:r>
              <w:rPr>
                <w:rFonts w:hint="eastAsia"/>
              </w:rPr>
              <w:t>-10</w:t>
            </w:r>
            <w:r>
              <w:rPr>
                <w:rFonts w:hint="eastAsia"/>
              </w:rPr>
              <w:t>℃至</w:t>
            </w:r>
            <w:r>
              <w:rPr>
                <w:rFonts w:hint="eastAsia"/>
              </w:rPr>
              <w:t>40</w:t>
            </w:r>
            <w:r>
              <w:rPr>
                <w:rFonts w:hint="eastAsia"/>
              </w:rPr>
              <w:t>℃</w:t>
            </w:r>
          </w:p>
          <w:p w:rsidR="007F4890" w:rsidRDefault="00D92D30">
            <w:pPr>
              <w:pStyle w:val="ListParagraph1"/>
              <w:ind w:firstLineChars="0" w:firstLine="0"/>
              <w:jc w:val="left"/>
            </w:pPr>
            <w:r>
              <w:rPr>
                <w:rFonts w:hint="eastAsia"/>
              </w:rPr>
              <w:t>7</w:t>
            </w:r>
            <w:r>
              <w:rPr>
                <w:rFonts w:hint="eastAsia"/>
              </w:rPr>
              <w:t>、噪音：</w:t>
            </w:r>
            <w:r>
              <w:rPr>
                <w:rFonts w:hint="eastAsia"/>
              </w:rPr>
              <w:t>&lt;48dB</w:t>
            </w:r>
          </w:p>
          <w:p w:rsidR="007F4890" w:rsidRDefault="00D92D30">
            <w:pPr>
              <w:pStyle w:val="ListParagraph1"/>
              <w:ind w:firstLineChars="0" w:firstLine="0"/>
              <w:jc w:val="left"/>
            </w:pPr>
            <w:r>
              <w:rPr>
                <w:rFonts w:hint="eastAsia"/>
              </w:rPr>
              <w:t>8</w:t>
            </w:r>
            <w:r>
              <w:rPr>
                <w:rFonts w:hint="eastAsia"/>
              </w:rPr>
              <w:t>、电源要求：</w:t>
            </w:r>
            <w:r>
              <w:rPr>
                <w:rFonts w:hint="eastAsia"/>
              </w:rPr>
              <w:t>220V/50-60Hz</w:t>
            </w:r>
            <w:r>
              <w:rPr>
                <w:rFonts w:hint="eastAsia"/>
              </w:rPr>
              <w:t>，功率：</w:t>
            </w:r>
            <w:r>
              <w:rPr>
                <w:rFonts w:hint="eastAsia"/>
              </w:rPr>
              <w:t>220W</w:t>
            </w:r>
          </w:p>
          <w:p w:rsidR="007F4890" w:rsidRDefault="00D92D30">
            <w:pPr>
              <w:pStyle w:val="ListParagraph1"/>
              <w:ind w:firstLineChars="0" w:firstLine="0"/>
              <w:jc w:val="left"/>
            </w:pPr>
            <w:r>
              <w:rPr>
                <w:rFonts w:hint="eastAsia"/>
              </w:rPr>
              <w:t>9</w:t>
            </w:r>
            <w:r>
              <w:rPr>
                <w:rFonts w:hint="eastAsia"/>
              </w:rPr>
              <w:t>、有</w:t>
            </w:r>
            <w:r>
              <w:rPr>
                <w:rFonts w:hint="eastAsia"/>
              </w:rPr>
              <w:t>at set rpm</w:t>
            </w:r>
            <w:r>
              <w:rPr>
                <w:rFonts w:hint="eastAsia"/>
              </w:rPr>
              <w:t>定速计时功能，提高离心机的可比性</w:t>
            </w:r>
          </w:p>
          <w:p w:rsidR="007F4890" w:rsidRDefault="00D92D30">
            <w:pPr>
              <w:pStyle w:val="ListParagraph1"/>
              <w:ind w:firstLineChars="0" w:firstLine="0"/>
              <w:jc w:val="left"/>
            </w:pPr>
            <w:r>
              <w:rPr>
                <w:rFonts w:hint="eastAsia"/>
              </w:rPr>
              <w:t>10</w:t>
            </w:r>
            <w:r>
              <w:rPr>
                <w:rFonts w:hint="eastAsia"/>
              </w:rPr>
              <w:t>、有缩短启动与刹车时间的</w:t>
            </w:r>
            <w:r>
              <w:rPr>
                <w:rFonts w:hint="eastAsia"/>
              </w:rPr>
              <w:t>Soft</w:t>
            </w:r>
            <w:r>
              <w:rPr>
                <w:rFonts w:hint="eastAsia"/>
              </w:rPr>
              <w:t>功能</w:t>
            </w:r>
          </w:p>
          <w:p w:rsidR="007F4890" w:rsidRDefault="00D92D30">
            <w:pPr>
              <w:pStyle w:val="ListParagraph1"/>
              <w:ind w:firstLineChars="0" w:firstLine="0"/>
              <w:jc w:val="left"/>
            </w:pPr>
            <w:r>
              <w:rPr>
                <w:rFonts w:hint="eastAsia"/>
              </w:rPr>
              <w:t>11</w:t>
            </w:r>
            <w:r>
              <w:rPr>
                <w:rFonts w:hint="eastAsia"/>
              </w:rPr>
              <w:t>、面板控制：可五位数字显示转速</w:t>
            </w:r>
          </w:p>
          <w:p w:rsidR="007F4890" w:rsidRDefault="00D92D30">
            <w:pPr>
              <w:pStyle w:val="ListParagraph1"/>
              <w:ind w:firstLineChars="0" w:firstLine="0"/>
              <w:jc w:val="left"/>
            </w:pPr>
            <w:r>
              <w:rPr>
                <w:rFonts w:hint="eastAsia"/>
              </w:rPr>
              <w:t>12</w:t>
            </w:r>
            <w:r>
              <w:rPr>
                <w:rFonts w:hint="eastAsia"/>
              </w:rPr>
              <w:t>、速度显示：</w:t>
            </w:r>
            <w:r>
              <w:rPr>
                <w:rFonts w:hint="eastAsia"/>
              </w:rPr>
              <w:t>pm/</w:t>
            </w:r>
            <w:proofErr w:type="spellStart"/>
            <w:r>
              <w:rPr>
                <w:rFonts w:hint="eastAsia"/>
              </w:rPr>
              <w:t>rcf</w:t>
            </w:r>
            <w:proofErr w:type="spellEnd"/>
            <w:r>
              <w:rPr>
                <w:rFonts w:hint="eastAsia"/>
              </w:rPr>
              <w:t>可相互转换</w:t>
            </w:r>
          </w:p>
          <w:p w:rsidR="007F4890" w:rsidRDefault="00D92D30">
            <w:pPr>
              <w:pStyle w:val="ListParagraph1"/>
              <w:ind w:firstLineChars="0" w:firstLine="0"/>
              <w:jc w:val="left"/>
            </w:pPr>
            <w:r>
              <w:rPr>
                <w:rFonts w:hint="eastAsia"/>
              </w:rPr>
              <w:lastRenderedPageBreak/>
              <w:t>13</w:t>
            </w:r>
            <w:r>
              <w:rPr>
                <w:rFonts w:hint="eastAsia"/>
              </w:rPr>
              <w:t>、速度控制：单独的</w:t>
            </w:r>
            <w:r>
              <w:rPr>
                <w:rFonts w:hint="eastAsia"/>
              </w:rPr>
              <w:t>short spin</w:t>
            </w:r>
            <w:r>
              <w:rPr>
                <w:rFonts w:hint="eastAsia"/>
              </w:rPr>
              <w:t>键，可做瞬时离心</w:t>
            </w:r>
          </w:p>
          <w:p w:rsidR="007F4890" w:rsidRDefault="00D92D30">
            <w:pPr>
              <w:pStyle w:val="ListParagraph1"/>
              <w:ind w:firstLineChars="0" w:firstLine="0"/>
              <w:jc w:val="left"/>
            </w:pPr>
            <w:r>
              <w:rPr>
                <w:rFonts w:hint="eastAsia"/>
              </w:rPr>
              <w:t>14</w:t>
            </w:r>
            <w:r>
              <w:rPr>
                <w:rFonts w:hint="eastAsia"/>
              </w:rPr>
              <w:t>、安全性能：自动失衡识别</w:t>
            </w:r>
          </w:p>
          <w:p w:rsidR="007F4890" w:rsidRDefault="00D92D30">
            <w:pPr>
              <w:pStyle w:val="ListParagraph1"/>
              <w:ind w:firstLineChars="0" w:firstLine="0"/>
              <w:jc w:val="left"/>
            </w:pPr>
            <w:r>
              <w:rPr>
                <w:rFonts w:hint="eastAsia"/>
              </w:rPr>
              <w:t>15</w:t>
            </w:r>
            <w:r>
              <w:rPr>
                <w:rFonts w:hint="eastAsia"/>
              </w:rPr>
              <w:t>、</w:t>
            </w:r>
            <w:proofErr w:type="spellStart"/>
            <w:r>
              <w:rPr>
                <w:rFonts w:hint="eastAsia"/>
              </w:rPr>
              <w:t>FastTemp</w:t>
            </w:r>
            <w:proofErr w:type="spellEnd"/>
            <w:r>
              <w:rPr>
                <w:rFonts w:hint="eastAsia"/>
              </w:rPr>
              <w:t>快速预冷功能，从室温降至</w:t>
            </w:r>
            <w:r>
              <w:rPr>
                <w:rFonts w:hint="eastAsia"/>
              </w:rPr>
              <w:t>4</w:t>
            </w:r>
            <w:r>
              <w:rPr>
                <w:rFonts w:hint="eastAsia"/>
              </w:rPr>
              <w:t>℃仅需</w:t>
            </w:r>
            <w:r>
              <w:rPr>
                <w:rFonts w:hint="eastAsia"/>
              </w:rPr>
              <w:t>8min</w:t>
            </w:r>
          </w:p>
          <w:p w:rsidR="007F4890" w:rsidRDefault="00D92D30">
            <w:pPr>
              <w:pStyle w:val="ListParagraph1"/>
              <w:ind w:firstLineChars="0" w:firstLine="0"/>
              <w:jc w:val="left"/>
            </w:pPr>
            <w:r>
              <w:rPr>
                <w:rFonts w:hint="eastAsia"/>
              </w:rPr>
              <w:t>16</w:t>
            </w:r>
            <w:r>
              <w:rPr>
                <w:rFonts w:hint="eastAsia"/>
              </w:rPr>
              <w:t>、尺寸（长×宽×高</w:t>
            </w:r>
            <w:r>
              <w:rPr>
                <w:rFonts w:hint="eastAsia"/>
              </w:rPr>
              <w:t>cm</w:t>
            </w:r>
            <w:r>
              <w:rPr>
                <w:rFonts w:hint="eastAsia"/>
              </w:rPr>
              <w:t>）：＜</w:t>
            </w:r>
            <w:r>
              <w:rPr>
                <w:rFonts w:hint="eastAsia"/>
              </w:rPr>
              <w:t>30</w:t>
            </w:r>
            <w:r>
              <w:rPr>
                <w:rFonts w:hint="eastAsia"/>
              </w:rPr>
              <w:t>×</w:t>
            </w:r>
            <w:r>
              <w:rPr>
                <w:rFonts w:hint="eastAsia"/>
              </w:rPr>
              <w:t>50</w:t>
            </w:r>
            <w:r>
              <w:rPr>
                <w:rFonts w:hint="eastAsia"/>
              </w:rPr>
              <w:t>×</w:t>
            </w:r>
            <w:r>
              <w:rPr>
                <w:rFonts w:hint="eastAsia"/>
              </w:rPr>
              <w:t>30</w:t>
            </w:r>
            <w:r>
              <w:rPr>
                <w:rFonts w:hint="eastAsia"/>
              </w:rPr>
              <w:t>，</w:t>
            </w:r>
          </w:p>
          <w:p w:rsidR="007F4890" w:rsidRDefault="00D92D30">
            <w:pPr>
              <w:pStyle w:val="ListParagraph1"/>
              <w:ind w:firstLineChars="0" w:firstLine="0"/>
              <w:jc w:val="left"/>
            </w:pPr>
            <w:r>
              <w:rPr>
                <w:rFonts w:hint="eastAsia"/>
              </w:rPr>
              <w:t>二、基本配置</w:t>
            </w:r>
          </w:p>
          <w:p w:rsidR="007F4890" w:rsidRDefault="00D92D30">
            <w:pPr>
              <w:pStyle w:val="ListParagraph1"/>
              <w:ind w:firstLineChars="0" w:firstLine="0"/>
              <w:jc w:val="left"/>
            </w:pPr>
            <w:r>
              <w:rPr>
                <w:rFonts w:hint="eastAsia"/>
              </w:rPr>
              <w:t>1</w:t>
            </w:r>
            <w:r>
              <w:rPr>
                <w:rFonts w:hint="eastAsia"/>
              </w:rPr>
              <w:t>、高速冷冻离心机主机</w:t>
            </w:r>
            <w:r>
              <w:rPr>
                <w:rFonts w:hint="eastAsia"/>
              </w:rPr>
              <w:t xml:space="preserve">  1</w:t>
            </w:r>
            <w:r>
              <w:rPr>
                <w:rFonts w:hint="eastAsia"/>
              </w:rPr>
              <w:t>台</w:t>
            </w:r>
          </w:p>
          <w:p w:rsidR="007F4890" w:rsidRDefault="00D92D30">
            <w:pPr>
              <w:pStyle w:val="ListParagraph1"/>
              <w:ind w:firstLineChars="0" w:firstLine="0"/>
              <w:jc w:val="left"/>
              <w:rPr>
                <w:highlight w:val="red"/>
              </w:rPr>
            </w:pPr>
            <w:r>
              <w:rPr>
                <w:rFonts w:hint="eastAsia"/>
              </w:rPr>
              <w:t>2</w:t>
            </w:r>
            <w:r>
              <w:rPr>
                <w:rFonts w:hint="eastAsia"/>
              </w:rPr>
              <w:t>、配</w:t>
            </w:r>
            <w:r>
              <w:rPr>
                <w:rFonts w:hint="eastAsia"/>
              </w:rPr>
              <w:t>24</w:t>
            </w:r>
            <w:r>
              <w:rPr>
                <w:rFonts w:hint="eastAsia"/>
              </w:rPr>
              <w:t>×</w:t>
            </w:r>
            <w:r>
              <w:rPr>
                <w:rFonts w:hint="eastAsia"/>
              </w:rPr>
              <w:t>1.5/2ml</w:t>
            </w:r>
            <w:r>
              <w:rPr>
                <w:rFonts w:hint="eastAsia"/>
              </w:rPr>
              <w:t>气密性金属材质角转子</w:t>
            </w:r>
            <w:r>
              <w:rPr>
                <w:rFonts w:hint="eastAsia"/>
              </w:rPr>
              <w:t xml:space="preserve"> 1</w:t>
            </w:r>
            <w:r>
              <w:rPr>
                <w:rFonts w:hint="eastAsia"/>
              </w:rPr>
              <w:t>个</w:t>
            </w:r>
          </w:p>
          <w:p w:rsidR="007F4890" w:rsidRDefault="00D92D30">
            <w:pPr>
              <w:pStyle w:val="ListParagraph1"/>
              <w:ind w:firstLineChars="0" w:firstLine="0"/>
              <w:jc w:val="left"/>
            </w:pPr>
            <w:r>
              <w:rPr>
                <w:rFonts w:hint="eastAsia"/>
              </w:rPr>
              <w:t>3</w:t>
            </w:r>
            <w:r>
              <w:rPr>
                <w:rFonts w:hint="eastAsia"/>
              </w:rPr>
              <w:t>、转子更换扳手</w:t>
            </w:r>
            <w:r>
              <w:rPr>
                <w:rFonts w:hint="eastAsia"/>
              </w:rPr>
              <w:t xml:space="preserve"> 1</w:t>
            </w:r>
            <w:r>
              <w:rPr>
                <w:rFonts w:hint="eastAsia"/>
              </w:rPr>
              <w:t>个</w:t>
            </w:r>
          </w:p>
          <w:p w:rsidR="007F4890" w:rsidRDefault="00D92D30">
            <w:pPr>
              <w:pStyle w:val="ListParagraph1"/>
              <w:ind w:firstLineChars="0" w:firstLine="0"/>
              <w:jc w:val="left"/>
            </w:pPr>
            <w:r>
              <w:rPr>
                <w:rFonts w:hint="eastAsia"/>
              </w:rPr>
              <w:t>4</w:t>
            </w:r>
            <w:r>
              <w:rPr>
                <w:rFonts w:hint="eastAsia"/>
              </w:rPr>
              <w:t>、中式电源线</w:t>
            </w:r>
            <w:r>
              <w:rPr>
                <w:rFonts w:hint="eastAsia"/>
              </w:rPr>
              <w:t xml:space="preserve"> 1</w:t>
            </w:r>
            <w:r>
              <w:rPr>
                <w:rFonts w:hint="eastAsia"/>
              </w:rPr>
              <w:t>根</w:t>
            </w:r>
          </w:p>
          <w:p w:rsidR="007F4890" w:rsidRDefault="00D92D30">
            <w:pPr>
              <w:pStyle w:val="ListParagraph1"/>
              <w:ind w:firstLineChars="0" w:firstLine="0"/>
              <w:jc w:val="left"/>
            </w:pPr>
            <w:r>
              <w:rPr>
                <w:rFonts w:hint="eastAsia"/>
              </w:rPr>
              <w:t>5</w:t>
            </w:r>
            <w:r>
              <w:rPr>
                <w:rFonts w:hint="eastAsia"/>
              </w:rPr>
              <w:t>、操作说明书</w:t>
            </w:r>
            <w:r>
              <w:rPr>
                <w:rFonts w:hint="eastAsia"/>
              </w:rPr>
              <w:t xml:space="preserve"> 1</w:t>
            </w:r>
            <w:r>
              <w:rPr>
                <w:rFonts w:hint="eastAsia"/>
              </w:rPr>
              <w:t>份</w:t>
            </w:r>
          </w:p>
        </w:tc>
        <w:tc>
          <w:tcPr>
            <w:tcW w:w="567" w:type="dxa"/>
            <w:vAlign w:val="center"/>
          </w:tcPr>
          <w:p w:rsidR="007F4890" w:rsidRDefault="00D92D30">
            <w:pPr>
              <w:jc w:val="center"/>
              <w:rPr>
                <w:rFonts w:ascii="宋体" w:hAnsi="宋体" w:cs="宋体"/>
                <w:szCs w:val="21"/>
              </w:rPr>
            </w:pPr>
            <w:r>
              <w:rPr>
                <w:rFonts w:ascii="宋体" w:hAnsi="宋体" w:cs="宋体" w:hint="eastAsia"/>
                <w:szCs w:val="21"/>
              </w:rPr>
              <w:lastRenderedPageBreak/>
              <w:t>套</w:t>
            </w:r>
          </w:p>
        </w:tc>
        <w:tc>
          <w:tcPr>
            <w:tcW w:w="708" w:type="dxa"/>
            <w:gridSpan w:val="2"/>
            <w:vAlign w:val="center"/>
          </w:tcPr>
          <w:p w:rsidR="007F4890" w:rsidRDefault="00D92D30">
            <w:pPr>
              <w:tabs>
                <w:tab w:val="left" w:pos="6840"/>
              </w:tabs>
              <w:spacing w:before="312" w:after="312" w:line="360" w:lineRule="auto"/>
              <w:rPr>
                <w:rFonts w:ascii="宋体" w:hAnsi="宋体" w:cs="宋体"/>
                <w:szCs w:val="21"/>
              </w:rPr>
            </w:pPr>
            <w:r>
              <w:rPr>
                <w:rFonts w:ascii="宋体" w:hAnsi="宋体" w:cs="宋体" w:hint="eastAsia"/>
                <w:szCs w:val="21"/>
              </w:rPr>
              <w:t>1</w:t>
            </w:r>
          </w:p>
        </w:tc>
        <w:tc>
          <w:tcPr>
            <w:tcW w:w="1073" w:type="dxa"/>
            <w:gridSpan w:val="2"/>
          </w:tcPr>
          <w:p w:rsidR="007F4890" w:rsidRDefault="007F4890">
            <w:pPr>
              <w:jc w:val="center"/>
              <w:rPr>
                <w:rFonts w:ascii="宋体" w:eastAsia="宋体" w:hAnsi="宋体" w:cs="宋体"/>
                <w:bCs/>
                <w:szCs w:val="21"/>
              </w:rPr>
            </w:pPr>
          </w:p>
        </w:tc>
      </w:tr>
      <w:tr w:rsidR="007F4890" w:rsidTr="00B305F6">
        <w:trPr>
          <w:trHeight w:val="701"/>
        </w:trPr>
        <w:tc>
          <w:tcPr>
            <w:tcW w:w="533" w:type="dxa"/>
            <w:gridSpan w:val="2"/>
            <w:vAlign w:val="center"/>
          </w:tcPr>
          <w:p w:rsidR="007F4890" w:rsidRDefault="00D92D30">
            <w:pPr>
              <w:jc w:val="center"/>
              <w:rPr>
                <w:rFonts w:ascii="宋体" w:eastAsia="宋体" w:hAnsi="宋体" w:cs="宋体"/>
                <w:bCs/>
                <w:szCs w:val="21"/>
              </w:rPr>
            </w:pPr>
            <w:r>
              <w:rPr>
                <w:rFonts w:ascii="宋体" w:eastAsia="宋体" w:hAnsi="宋体" w:cs="宋体" w:hint="eastAsia"/>
                <w:bCs/>
                <w:szCs w:val="21"/>
              </w:rPr>
              <w:lastRenderedPageBreak/>
              <w:t>4.</w:t>
            </w:r>
          </w:p>
        </w:tc>
        <w:tc>
          <w:tcPr>
            <w:tcW w:w="1417" w:type="dxa"/>
            <w:vAlign w:val="center"/>
          </w:tcPr>
          <w:p w:rsidR="007F4890" w:rsidRDefault="00D92D30">
            <w:pPr>
              <w:pStyle w:val="ListParagraph1"/>
              <w:ind w:firstLineChars="0" w:firstLine="0"/>
              <w:jc w:val="left"/>
            </w:pPr>
            <w:r>
              <w:rPr>
                <w:rFonts w:hint="eastAsia"/>
              </w:rPr>
              <w:t>倒置相差荧光显微镜</w:t>
            </w:r>
          </w:p>
        </w:tc>
        <w:tc>
          <w:tcPr>
            <w:tcW w:w="10486" w:type="dxa"/>
            <w:vAlign w:val="center"/>
          </w:tcPr>
          <w:p w:rsidR="007F4890" w:rsidRDefault="00D92D30">
            <w:pPr>
              <w:pStyle w:val="ListParagraph1"/>
              <w:ind w:firstLineChars="0" w:firstLine="0"/>
              <w:jc w:val="left"/>
            </w:pPr>
            <w:r>
              <w:rPr>
                <w:rFonts w:hint="eastAsia"/>
              </w:rPr>
              <w:t>1.  </w:t>
            </w:r>
            <w:r>
              <w:rPr>
                <w:rFonts w:hint="eastAsia"/>
              </w:rPr>
              <w:t>配置符合中国有关标准要求的插头，或提供适当的转换插座。</w:t>
            </w:r>
            <w:r>
              <w:rPr>
                <w:rFonts w:hint="eastAsia"/>
              </w:rPr>
              <w:br/>
              <w:t>2.</w:t>
            </w:r>
            <w:r>
              <w:rPr>
                <w:rFonts w:hint="eastAsia"/>
              </w:rPr>
              <w:t>主要技术指标</w:t>
            </w:r>
            <w:r>
              <w:rPr>
                <w:rFonts w:hint="eastAsia"/>
              </w:rPr>
              <w:br/>
              <w:t>2.1 </w:t>
            </w:r>
            <w:r>
              <w:rPr>
                <w:rFonts w:hint="eastAsia"/>
              </w:rPr>
              <w:t>光学系统：无限远校正光学系统，齐焦距离必须为国际标准</w:t>
            </w:r>
            <w:r>
              <w:rPr>
                <w:rFonts w:hint="eastAsia"/>
              </w:rPr>
              <w:t>45mm</w:t>
            </w:r>
            <w:r>
              <w:rPr>
                <w:rFonts w:hint="eastAsia"/>
              </w:rPr>
              <w:t>。</w:t>
            </w:r>
            <w:r>
              <w:rPr>
                <w:rFonts w:hint="eastAsia"/>
              </w:rPr>
              <w:br/>
              <w:t>2.2</w:t>
            </w:r>
            <w:r>
              <w:rPr>
                <w:rFonts w:hint="eastAsia"/>
              </w:rPr>
              <w:t>目镜观察镜筒：宽视野三目镜筒，视场数</w:t>
            </w:r>
            <w:r>
              <w:rPr>
                <w:rFonts w:hint="eastAsia"/>
              </w:rPr>
              <w:t>22mm</w:t>
            </w:r>
            <w:r>
              <w:rPr>
                <w:rFonts w:hint="eastAsia"/>
              </w:rPr>
              <w:br/>
              <w:t>2.3  </w:t>
            </w:r>
            <w:r>
              <w:rPr>
                <w:rFonts w:hint="eastAsia"/>
              </w:rPr>
              <w:t>调焦：通过物镜转盘的上下移动进行调焦。备有聚焦机构同轴粗、微调旋钮，旋钮扭矩可调，由滚柱机构导向。粗调行程每一圈为≥</w:t>
            </w:r>
            <w:r>
              <w:rPr>
                <w:rFonts w:hint="eastAsia"/>
              </w:rPr>
              <w:t>36.8mm</w:t>
            </w:r>
            <w:r>
              <w:rPr>
                <w:rFonts w:hint="eastAsia"/>
              </w:rPr>
              <w:t>，微调行程每一圈为≤</w:t>
            </w:r>
            <w:r>
              <w:rPr>
                <w:rFonts w:hint="eastAsia"/>
              </w:rPr>
              <w:t>0.2mm</w:t>
            </w:r>
            <w:r>
              <w:rPr>
                <w:rFonts w:hint="eastAsia"/>
              </w:rPr>
              <w:t>，微调精度</w:t>
            </w:r>
            <w:r>
              <w:rPr>
                <w:rFonts w:hint="eastAsia"/>
              </w:rPr>
              <w:t>2</w:t>
            </w:r>
            <w:r>
              <w:rPr>
                <w:rFonts w:hint="eastAsia"/>
              </w:rPr>
              <w:t>μ</w:t>
            </w:r>
            <w:r>
              <w:rPr>
                <w:rFonts w:hint="eastAsia"/>
              </w:rPr>
              <w:t>m</w:t>
            </w:r>
            <w:r>
              <w:rPr>
                <w:rFonts w:hint="eastAsia"/>
              </w:rPr>
              <w:t>。</w:t>
            </w:r>
            <w:r>
              <w:rPr>
                <w:rFonts w:hint="eastAsia"/>
              </w:rPr>
              <w:br/>
              <w:t>2.4  </w:t>
            </w:r>
            <w:r>
              <w:rPr>
                <w:rFonts w:hint="eastAsia"/>
              </w:rPr>
              <w:t>照明装置：高性能长寿命</w:t>
            </w:r>
            <w:r>
              <w:rPr>
                <w:rFonts w:hint="eastAsia"/>
              </w:rPr>
              <w:t>LED</w:t>
            </w:r>
            <w:r>
              <w:rPr>
                <w:rFonts w:hint="eastAsia"/>
              </w:rPr>
              <w:t>光源。</w:t>
            </w:r>
            <w:r>
              <w:rPr>
                <w:rFonts w:hint="eastAsia"/>
              </w:rPr>
              <w:br/>
              <w:t>2.5  </w:t>
            </w:r>
            <w:r>
              <w:rPr>
                <w:rFonts w:hint="eastAsia"/>
              </w:rPr>
              <w:t>物镜：长工作距离预对中</w:t>
            </w:r>
            <w:r>
              <w:rPr>
                <w:rFonts w:hint="eastAsia"/>
              </w:rPr>
              <w:t>IPC</w:t>
            </w:r>
            <w:r>
              <w:rPr>
                <w:rFonts w:hint="eastAsia"/>
              </w:rPr>
              <w:t>相差物镜：</w:t>
            </w:r>
            <w:r>
              <w:rPr>
                <w:rFonts w:hint="eastAsia"/>
              </w:rPr>
              <w:t>10X</w:t>
            </w:r>
            <w:r>
              <w:rPr>
                <w:rFonts w:hint="eastAsia"/>
              </w:rPr>
              <w:t>、</w:t>
            </w:r>
            <w:r>
              <w:rPr>
                <w:rFonts w:hint="eastAsia"/>
              </w:rPr>
              <w:t>20X</w:t>
            </w:r>
            <w:r>
              <w:rPr>
                <w:rFonts w:hint="eastAsia"/>
              </w:rPr>
              <w:t>、</w:t>
            </w:r>
            <w:r>
              <w:rPr>
                <w:rFonts w:hint="eastAsia"/>
              </w:rPr>
              <w:t>40X</w:t>
            </w:r>
            <w:r>
              <w:rPr>
                <w:rFonts w:hint="eastAsia"/>
              </w:rPr>
              <w:t>、</w:t>
            </w:r>
            <w:r>
              <w:rPr>
                <w:rFonts w:hint="eastAsia"/>
              </w:rPr>
              <w:t>100X</w:t>
            </w:r>
            <w:r>
              <w:rPr>
                <w:rFonts w:hint="eastAsia"/>
              </w:rPr>
              <w:t>总放大倍数</w:t>
            </w:r>
            <w:r>
              <w:rPr>
                <w:rFonts w:hint="eastAsia"/>
              </w:rPr>
              <w:t>100X~1000X</w:t>
            </w:r>
            <w:r>
              <w:rPr>
                <w:rFonts w:hint="eastAsia"/>
              </w:rPr>
              <w:br/>
              <w:t xml:space="preserve">  2.5.1  </w:t>
            </w:r>
            <w:r>
              <w:rPr>
                <w:rFonts w:hint="eastAsia"/>
              </w:rPr>
              <w:t>万能平场消色差相差物镜</w:t>
            </w:r>
            <w:r>
              <w:rPr>
                <w:rFonts w:hint="eastAsia"/>
              </w:rPr>
              <w:t>100X </w:t>
            </w:r>
            <w:r>
              <w:rPr>
                <w:rFonts w:hint="eastAsia"/>
              </w:rPr>
              <w:t>（</w:t>
            </w:r>
            <w:r>
              <w:rPr>
                <w:rFonts w:hint="eastAsia"/>
              </w:rPr>
              <w:t>N.A.</w:t>
            </w:r>
            <w:r>
              <w:rPr>
                <w:rFonts w:hint="eastAsia"/>
              </w:rPr>
              <w:t>≥</w:t>
            </w:r>
            <w:r>
              <w:rPr>
                <w:rFonts w:hint="eastAsia"/>
              </w:rPr>
              <w:t>1.25</w:t>
            </w:r>
            <w:r>
              <w:rPr>
                <w:rFonts w:hint="eastAsia"/>
              </w:rPr>
              <w:t>；</w:t>
            </w:r>
            <w:r>
              <w:rPr>
                <w:rFonts w:hint="eastAsia"/>
              </w:rPr>
              <w:t>W.D. </w:t>
            </w:r>
            <w:r>
              <w:rPr>
                <w:rFonts w:hint="eastAsia"/>
              </w:rPr>
              <w:t>≥</w:t>
            </w:r>
            <w:r>
              <w:rPr>
                <w:rFonts w:hint="eastAsia"/>
              </w:rPr>
              <w:t>0.15mm</w:t>
            </w:r>
            <w:r>
              <w:rPr>
                <w:rFonts w:hint="eastAsia"/>
              </w:rPr>
              <w:t>）</w:t>
            </w:r>
            <w:r>
              <w:rPr>
                <w:rFonts w:hint="eastAsia"/>
              </w:rPr>
              <w:br/>
              <w:t xml:space="preserve">  2.5.2  </w:t>
            </w:r>
            <w:r>
              <w:rPr>
                <w:rFonts w:hint="eastAsia"/>
              </w:rPr>
              <w:t>万能平场消色差相差物镜</w:t>
            </w:r>
            <w:r>
              <w:rPr>
                <w:rFonts w:hint="eastAsia"/>
              </w:rPr>
              <w:t>10X </w:t>
            </w:r>
            <w:r>
              <w:rPr>
                <w:rFonts w:hint="eastAsia"/>
              </w:rPr>
              <w:t>（</w:t>
            </w:r>
            <w:r>
              <w:rPr>
                <w:rFonts w:hint="eastAsia"/>
              </w:rPr>
              <w:t>N.A.</w:t>
            </w:r>
            <w:r>
              <w:rPr>
                <w:rFonts w:hint="eastAsia"/>
              </w:rPr>
              <w:t>≥</w:t>
            </w:r>
            <w:r>
              <w:rPr>
                <w:rFonts w:hint="eastAsia"/>
              </w:rPr>
              <w:t>0.25</w:t>
            </w:r>
            <w:r>
              <w:rPr>
                <w:rFonts w:hint="eastAsia"/>
              </w:rPr>
              <w:t>；</w:t>
            </w:r>
            <w:r>
              <w:rPr>
                <w:rFonts w:hint="eastAsia"/>
              </w:rPr>
              <w:t>W.D. </w:t>
            </w:r>
            <w:r>
              <w:rPr>
                <w:rFonts w:hint="eastAsia"/>
              </w:rPr>
              <w:t>≥</w:t>
            </w:r>
            <w:r>
              <w:rPr>
                <w:rFonts w:hint="eastAsia"/>
              </w:rPr>
              <w:t>8.8mm</w:t>
            </w:r>
            <w:r>
              <w:rPr>
                <w:rFonts w:hint="eastAsia"/>
              </w:rPr>
              <w:t>）</w:t>
            </w:r>
            <w:r>
              <w:rPr>
                <w:rFonts w:hint="eastAsia"/>
              </w:rPr>
              <w:br/>
              <w:t xml:space="preserve">  2.5.3  </w:t>
            </w:r>
            <w:r>
              <w:rPr>
                <w:rFonts w:hint="eastAsia"/>
              </w:rPr>
              <w:t>长工作距离万能平场消色差相差物镜</w:t>
            </w:r>
            <w:r>
              <w:rPr>
                <w:rFonts w:hint="eastAsia"/>
              </w:rPr>
              <w:t>20X </w:t>
            </w:r>
            <w:r>
              <w:rPr>
                <w:rFonts w:hint="eastAsia"/>
              </w:rPr>
              <w:t>（</w:t>
            </w:r>
            <w:r>
              <w:rPr>
                <w:rFonts w:hint="eastAsia"/>
              </w:rPr>
              <w:t>N.A.</w:t>
            </w:r>
            <w:r>
              <w:rPr>
                <w:rFonts w:hint="eastAsia"/>
              </w:rPr>
              <w:t>≥</w:t>
            </w:r>
            <w:r>
              <w:rPr>
                <w:rFonts w:hint="eastAsia"/>
              </w:rPr>
              <w:t>0.4</w:t>
            </w:r>
            <w:r>
              <w:rPr>
                <w:rFonts w:hint="eastAsia"/>
              </w:rPr>
              <w:t>；</w:t>
            </w:r>
            <w:r>
              <w:rPr>
                <w:rFonts w:hint="eastAsia"/>
              </w:rPr>
              <w:t>W.D. </w:t>
            </w:r>
            <w:r>
              <w:rPr>
                <w:rFonts w:hint="eastAsia"/>
              </w:rPr>
              <w:t>≥</w:t>
            </w:r>
            <w:r>
              <w:rPr>
                <w:rFonts w:hint="eastAsia"/>
              </w:rPr>
              <w:t>3.2mm</w:t>
            </w:r>
            <w:r>
              <w:rPr>
                <w:rFonts w:hint="eastAsia"/>
              </w:rPr>
              <w:t>）</w:t>
            </w:r>
            <w:r>
              <w:rPr>
                <w:rFonts w:hint="eastAsia"/>
              </w:rPr>
              <w:br/>
              <w:t xml:space="preserve">  2.5.4  </w:t>
            </w:r>
            <w:r>
              <w:rPr>
                <w:rFonts w:hint="eastAsia"/>
              </w:rPr>
              <w:t>长工作距离万能平场消色差相差物镜</w:t>
            </w:r>
            <w:r>
              <w:rPr>
                <w:rFonts w:hint="eastAsia"/>
              </w:rPr>
              <w:t>40X </w:t>
            </w:r>
            <w:r>
              <w:rPr>
                <w:rFonts w:hint="eastAsia"/>
              </w:rPr>
              <w:t>（</w:t>
            </w:r>
            <w:r>
              <w:rPr>
                <w:rFonts w:hint="eastAsia"/>
              </w:rPr>
              <w:t>N.A.</w:t>
            </w:r>
            <w:r>
              <w:rPr>
                <w:rFonts w:hint="eastAsia"/>
              </w:rPr>
              <w:t>≥</w:t>
            </w:r>
            <w:r>
              <w:rPr>
                <w:rFonts w:hint="eastAsia"/>
              </w:rPr>
              <w:t>0.55</w:t>
            </w:r>
            <w:r>
              <w:rPr>
                <w:rFonts w:hint="eastAsia"/>
              </w:rPr>
              <w:t>；</w:t>
            </w:r>
            <w:r>
              <w:rPr>
                <w:rFonts w:hint="eastAsia"/>
              </w:rPr>
              <w:t>W.D. </w:t>
            </w:r>
            <w:r>
              <w:rPr>
                <w:rFonts w:hint="eastAsia"/>
              </w:rPr>
              <w:t>≥</w:t>
            </w:r>
            <w:r>
              <w:rPr>
                <w:rFonts w:hint="eastAsia"/>
              </w:rPr>
              <w:t>2.2mm</w:t>
            </w:r>
            <w:r>
              <w:rPr>
                <w:rFonts w:hint="eastAsia"/>
              </w:rPr>
              <w:t>）</w:t>
            </w:r>
            <w:r>
              <w:rPr>
                <w:rFonts w:hint="eastAsia"/>
              </w:rPr>
              <w:br/>
              <w:t>2.6  </w:t>
            </w:r>
            <w:r>
              <w:rPr>
                <w:rFonts w:hint="eastAsia"/>
              </w:rPr>
              <w:t>载物台：备有右手用低位置同轴</w:t>
            </w:r>
            <w:r>
              <w:rPr>
                <w:rFonts w:hint="eastAsia"/>
              </w:rPr>
              <w:t>X</w:t>
            </w:r>
            <w:r>
              <w:rPr>
                <w:rFonts w:hint="eastAsia"/>
              </w:rPr>
              <w:t>、</w:t>
            </w:r>
            <w:r>
              <w:rPr>
                <w:rFonts w:hint="eastAsia"/>
              </w:rPr>
              <w:t>Y</w:t>
            </w:r>
            <w:r>
              <w:rPr>
                <w:rFonts w:hint="eastAsia"/>
              </w:rPr>
              <w:t>向传动旋钮。载物台：</w:t>
            </w:r>
            <w:r>
              <w:rPr>
                <w:rFonts w:hint="eastAsia"/>
              </w:rPr>
              <w:t>X=200mm</w:t>
            </w:r>
            <w:r>
              <w:rPr>
                <w:rFonts w:hint="eastAsia"/>
              </w:rPr>
              <w:t>，</w:t>
            </w:r>
            <w:r>
              <w:rPr>
                <w:rFonts w:hint="eastAsia"/>
              </w:rPr>
              <w:t>Y=252mm</w:t>
            </w:r>
            <w:r>
              <w:rPr>
                <w:rFonts w:hint="eastAsia"/>
              </w:rPr>
              <w:t>。</w:t>
            </w:r>
            <w:r>
              <w:rPr>
                <w:rFonts w:hint="eastAsia"/>
              </w:rPr>
              <w:br/>
              <w:t>2.7 </w:t>
            </w:r>
            <w:r>
              <w:rPr>
                <w:rFonts w:hint="eastAsia"/>
              </w:rPr>
              <w:t>多功能万能适配器，可用于观查不同形状的器皿如</w:t>
            </w:r>
            <w:r>
              <w:rPr>
                <w:rFonts w:hint="eastAsia"/>
              </w:rPr>
              <w:t>96</w:t>
            </w:r>
            <w:r>
              <w:rPr>
                <w:rFonts w:hint="eastAsia"/>
              </w:rPr>
              <w:t>孔板、</w:t>
            </w:r>
            <w:r>
              <w:rPr>
                <w:rFonts w:hint="eastAsia"/>
              </w:rPr>
              <w:t>24-68mm</w:t>
            </w:r>
            <w:r>
              <w:rPr>
                <w:rFonts w:hint="eastAsia"/>
              </w:rPr>
              <w:t>培养皿等，也可用于玻片，配有</w:t>
            </w:r>
            <w:r>
              <w:rPr>
                <w:rFonts w:hint="eastAsia"/>
              </w:rPr>
              <w:t>96</w:t>
            </w:r>
            <w:r>
              <w:rPr>
                <w:rFonts w:hint="eastAsia"/>
              </w:rPr>
              <w:t>孔板、</w:t>
            </w:r>
            <w:r>
              <w:rPr>
                <w:rFonts w:hint="eastAsia"/>
              </w:rPr>
              <w:t>24</w:t>
            </w:r>
            <w:r>
              <w:rPr>
                <w:rFonts w:hint="eastAsia"/>
              </w:rPr>
              <w:t>孔板固定框架。</w:t>
            </w:r>
            <w:r>
              <w:rPr>
                <w:rFonts w:hint="eastAsia"/>
              </w:rPr>
              <w:br/>
              <w:t>2.8</w:t>
            </w:r>
            <w:r>
              <w:rPr>
                <w:rFonts w:hint="eastAsia"/>
              </w:rPr>
              <w:t>具有可拆装的超长工作距离聚光镜：</w:t>
            </w:r>
            <w:r>
              <w:rPr>
                <w:rFonts w:hint="eastAsia"/>
              </w:rPr>
              <w:t>N.A.</w:t>
            </w:r>
            <w:r>
              <w:rPr>
                <w:rFonts w:hint="eastAsia"/>
              </w:rPr>
              <w:t>≥</w:t>
            </w:r>
            <w:r>
              <w:rPr>
                <w:rFonts w:hint="eastAsia"/>
              </w:rPr>
              <w:t>0.3</w:t>
            </w:r>
            <w:r>
              <w:rPr>
                <w:rFonts w:hint="eastAsia"/>
              </w:rPr>
              <w:t>，集光镜工作距离：</w:t>
            </w:r>
            <w:r>
              <w:rPr>
                <w:rFonts w:hint="eastAsia"/>
              </w:rPr>
              <w:t>72mm</w:t>
            </w:r>
            <w:r>
              <w:rPr>
                <w:rFonts w:hint="eastAsia"/>
              </w:rPr>
              <w:br/>
              <w:t>2.9  </w:t>
            </w:r>
            <w:r>
              <w:rPr>
                <w:rFonts w:hint="eastAsia"/>
              </w:rPr>
              <w:t>相差系统：相差环板及滑块</w:t>
            </w:r>
            <w:r>
              <w:rPr>
                <w:rFonts w:hint="eastAsia"/>
              </w:rPr>
              <w:br/>
              <w:t>2.10  </w:t>
            </w:r>
            <w:r>
              <w:rPr>
                <w:rFonts w:hint="eastAsia"/>
              </w:rPr>
              <w:t>光学元件为环保无铅玻璃，有</w:t>
            </w:r>
            <w:r>
              <w:rPr>
                <w:rFonts w:hint="eastAsia"/>
              </w:rPr>
              <w:t>ECO</w:t>
            </w:r>
            <w:r>
              <w:rPr>
                <w:rFonts w:hint="eastAsia"/>
              </w:rPr>
              <w:t>无铅认证标识</w:t>
            </w:r>
            <w:r>
              <w:rPr>
                <w:rFonts w:hint="eastAsia"/>
              </w:rPr>
              <w:br/>
              <w:t>2.11  </w:t>
            </w:r>
            <w:r>
              <w:rPr>
                <w:rFonts w:hint="eastAsia"/>
              </w:rPr>
              <w:t>荧光系统：</w:t>
            </w:r>
            <w:r>
              <w:rPr>
                <w:rFonts w:hint="eastAsia"/>
              </w:rPr>
              <w:t>U(</w:t>
            </w:r>
            <w:r>
              <w:rPr>
                <w:rFonts w:hint="eastAsia"/>
              </w:rPr>
              <w:t>紫外</w:t>
            </w:r>
            <w:r>
              <w:rPr>
                <w:rFonts w:hint="eastAsia"/>
              </w:rPr>
              <w:t>)</w:t>
            </w:r>
            <w:r>
              <w:rPr>
                <w:rFonts w:hint="eastAsia"/>
              </w:rPr>
              <w:t>、</w:t>
            </w:r>
            <w:r>
              <w:rPr>
                <w:rFonts w:hint="eastAsia"/>
              </w:rPr>
              <w:t>B(</w:t>
            </w:r>
            <w:r>
              <w:rPr>
                <w:rFonts w:hint="eastAsia"/>
              </w:rPr>
              <w:t>蓝</w:t>
            </w:r>
            <w:r>
              <w:rPr>
                <w:rFonts w:hint="eastAsia"/>
              </w:rPr>
              <w:t>)</w:t>
            </w:r>
            <w:r>
              <w:rPr>
                <w:rFonts w:hint="eastAsia"/>
              </w:rPr>
              <w:t>、</w:t>
            </w:r>
            <w:r>
              <w:rPr>
                <w:rFonts w:hint="eastAsia"/>
              </w:rPr>
              <w:t>G(</w:t>
            </w:r>
            <w:r>
              <w:rPr>
                <w:rFonts w:hint="eastAsia"/>
              </w:rPr>
              <w:t>绿</w:t>
            </w:r>
            <w:r>
              <w:rPr>
                <w:rFonts w:hint="eastAsia"/>
              </w:rPr>
              <w:t>)</w:t>
            </w:r>
            <w:r>
              <w:rPr>
                <w:rFonts w:hint="eastAsia"/>
              </w:rPr>
              <w:t>激发，用于</w:t>
            </w:r>
            <w:r>
              <w:rPr>
                <w:rFonts w:hint="eastAsia"/>
              </w:rPr>
              <w:t>DAPI</w:t>
            </w:r>
            <w:r>
              <w:rPr>
                <w:rFonts w:hint="eastAsia"/>
              </w:rPr>
              <w:t>、</w:t>
            </w:r>
            <w:r>
              <w:rPr>
                <w:rFonts w:hint="eastAsia"/>
              </w:rPr>
              <w:t>GFP</w:t>
            </w:r>
            <w:r>
              <w:rPr>
                <w:rFonts w:hint="eastAsia"/>
              </w:rPr>
              <w:t>、</w:t>
            </w:r>
            <w:r>
              <w:rPr>
                <w:rFonts w:hint="eastAsia"/>
              </w:rPr>
              <w:t>RFP</w:t>
            </w:r>
            <w:r>
              <w:rPr>
                <w:rFonts w:hint="eastAsia"/>
              </w:rPr>
              <w:t>观察；</w:t>
            </w:r>
            <w:r>
              <w:rPr>
                <w:rFonts w:hint="eastAsia"/>
              </w:rPr>
              <w:br/>
              <w:t>2.12  </w:t>
            </w:r>
            <w:r>
              <w:rPr>
                <w:rFonts w:hint="eastAsia"/>
              </w:rPr>
              <w:t>荧光光源寿命≥</w:t>
            </w:r>
            <w:r>
              <w:rPr>
                <w:rFonts w:hint="eastAsia"/>
              </w:rPr>
              <w:t>20000h</w:t>
            </w:r>
            <w:r>
              <w:rPr>
                <w:rFonts w:hint="eastAsia"/>
              </w:rPr>
              <w:t>，视场均匀平整。</w:t>
            </w:r>
            <w:r>
              <w:rPr>
                <w:rFonts w:hint="eastAsia"/>
              </w:rPr>
              <w:br/>
            </w:r>
            <w:r>
              <w:rPr>
                <w:rFonts w:hint="eastAsia"/>
              </w:rPr>
              <w:lastRenderedPageBreak/>
              <w:t>2.13  </w:t>
            </w:r>
            <w:r>
              <w:rPr>
                <w:rFonts w:hint="eastAsia"/>
              </w:rPr>
              <w:t>无需暗室，在自然光实验环境下实现荧光样本观察和图片采集。</w:t>
            </w:r>
            <w:r>
              <w:rPr>
                <w:rFonts w:hint="eastAsia"/>
              </w:rPr>
              <w:br/>
              <w:t>3.</w:t>
            </w:r>
            <w:r>
              <w:rPr>
                <w:rFonts w:hint="eastAsia"/>
              </w:rPr>
              <w:t>高分辨率彩色制冷型</w:t>
            </w:r>
            <w:r>
              <w:rPr>
                <w:rFonts w:hint="eastAsia"/>
              </w:rPr>
              <w:t>SCMOS</w:t>
            </w:r>
            <w:r>
              <w:rPr>
                <w:rFonts w:hint="eastAsia"/>
              </w:rPr>
              <w:t>显微专用数码相机</w:t>
            </w:r>
            <w:r>
              <w:rPr>
                <w:rFonts w:hint="eastAsia"/>
              </w:rPr>
              <w:t>*3.1</w:t>
            </w:r>
            <w:r>
              <w:rPr>
                <w:rFonts w:hint="eastAsia"/>
              </w:rPr>
              <w:t>大靶面不小于</w:t>
            </w:r>
            <w:r>
              <w:rPr>
                <w:rFonts w:hint="eastAsia"/>
              </w:rPr>
              <w:t>1.2</w:t>
            </w:r>
            <w:r>
              <w:rPr>
                <w:rFonts w:hint="eastAsia"/>
              </w:rPr>
              <w:t>英寸科研级彩色</w:t>
            </w:r>
            <w:r>
              <w:rPr>
                <w:rFonts w:hint="eastAsia"/>
              </w:rPr>
              <w:t>SCMOS</w:t>
            </w:r>
            <w:r>
              <w:rPr>
                <w:rFonts w:hint="eastAsia"/>
              </w:rPr>
              <w:t>芯片</w:t>
            </w:r>
            <w:r>
              <w:rPr>
                <w:rFonts w:hint="eastAsia"/>
              </w:rPr>
              <w:br/>
              <w:t>3.2 </w:t>
            </w:r>
            <w:r>
              <w:rPr>
                <w:rFonts w:hint="eastAsia"/>
              </w:rPr>
              <w:t>芯片的像素点尺寸：像素点尺寸≥</w:t>
            </w:r>
            <w:r>
              <w:rPr>
                <w:rFonts w:hint="eastAsia"/>
              </w:rPr>
              <w:t>6.5um X6.5um</w:t>
            </w:r>
            <w:r>
              <w:rPr>
                <w:rFonts w:hint="eastAsia"/>
              </w:rPr>
              <w:br/>
              <w:t>3.3  </w:t>
            </w:r>
            <w:r>
              <w:rPr>
                <w:rFonts w:hint="eastAsia"/>
              </w:rPr>
              <w:t>半导体制冷模式，至少低于室温</w:t>
            </w:r>
            <w:r>
              <w:rPr>
                <w:rFonts w:hint="eastAsia"/>
              </w:rPr>
              <w:t>10</w:t>
            </w:r>
            <w:r>
              <w:rPr>
                <w:rFonts w:hint="eastAsia"/>
              </w:rPr>
              <w:t>℃</w:t>
            </w:r>
            <w:r>
              <w:rPr>
                <w:rFonts w:hint="eastAsia"/>
              </w:rPr>
              <w:br/>
              <w:t>3.4 CCD</w:t>
            </w:r>
            <w:r>
              <w:rPr>
                <w:rFonts w:hint="eastAsia"/>
              </w:rPr>
              <w:t>芯片的最大分辨率≥</w:t>
            </w:r>
            <w:r>
              <w:rPr>
                <w:rFonts w:hint="eastAsia"/>
              </w:rPr>
              <w:t>2048</w:t>
            </w:r>
            <w:r>
              <w:rPr>
                <w:rFonts w:hint="eastAsia"/>
              </w:rPr>
              <w:t>×</w:t>
            </w:r>
            <w:r>
              <w:rPr>
                <w:rFonts w:hint="eastAsia"/>
              </w:rPr>
              <w:t>2048</w:t>
            </w:r>
            <w:r>
              <w:rPr>
                <w:rFonts w:hint="eastAsia"/>
              </w:rPr>
              <w:t>；</w:t>
            </w:r>
            <w:r>
              <w:rPr>
                <w:rFonts w:hint="eastAsia"/>
              </w:rPr>
              <w:t>2048</w:t>
            </w:r>
            <w:r>
              <w:rPr>
                <w:rFonts w:hint="eastAsia"/>
              </w:rPr>
              <w:t>×</w:t>
            </w:r>
            <w:r>
              <w:rPr>
                <w:rFonts w:hint="eastAsia"/>
              </w:rPr>
              <w:t>2048</w:t>
            </w:r>
            <w:r>
              <w:rPr>
                <w:rFonts w:hint="eastAsia"/>
              </w:rPr>
              <w:t>分辨率下，快速图像传输速度≥</w:t>
            </w:r>
            <w:r>
              <w:rPr>
                <w:rFonts w:hint="eastAsia"/>
              </w:rPr>
              <w:t>35FPS</w:t>
            </w:r>
            <w:r>
              <w:rPr>
                <w:rFonts w:hint="eastAsia"/>
              </w:rPr>
              <w:br/>
              <w:t>3.5  </w:t>
            </w:r>
            <w:r>
              <w:rPr>
                <w:rFonts w:hint="eastAsia"/>
              </w:rPr>
              <w:t>超高光电转换性能，满井电子：≥</w:t>
            </w:r>
            <w:r>
              <w:rPr>
                <w:rFonts w:hint="eastAsia"/>
              </w:rPr>
              <w:t>48000 e-</w:t>
            </w:r>
            <w:r>
              <w:rPr>
                <w:rFonts w:hint="eastAsia"/>
              </w:rPr>
              <w:t>；</w:t>
            </w:r>
            <w:r>
              <w:rPr>
                <w:rFonts w:hint="eastAsia"/>
              </w:rPr>
              <w:br/>
              <w:t>3.6  </w:t>
            </w:r>
            <w:r>
              <w:rPr>
                <w:rFonts w:hint="eastAsia"/>
              </w:rPr>
              <w:t>量子效率</w:t>
            </w:r>
            <w:r>
              <w:rPr>
                <w:rFonts w:hint="eastAsia"/>
              </w:rPr>
              <w:t>QE</w:t>
            </w:r>
            <w:r>
              <w:rPr>
                <w:rFonts w:hint="eastAsia"/>
              </w:rPr>
              <w:t>≥</w:t>
            </w:r>
            <w:r>
              <w:rPr>
                <w:rFonts w:hint="eastAsia"/>
              </w:rPr>
              <w:t>80%@600nm</w:t>
            </w:r>
            <w:r>
              <w:rPr>
                <w:rFonts w:hint="eastAsia"/>
              </w:rPr>
              <w:t>；超低读出噪音，读出噪音≤</w:t>
            </w:r>
            <w:r>
              <w:rPr>
                <w:rFonts w:hint="eastAsia"/>
              </w:rPr>
              <w:t>1.8e-</w:t>
            </w:r>
            <w:r>
              <w:rPr>
                <w:rFonts w:hint="eastAsia"/>
              </w:rPr>
              <w:t>；</w:t>
            </w:r>
            <w:r>
              <w:rPr>
                <w:rFonts w:hint="eastAsia"/>
              </w:rPr>
              <w:br/>
              <w:t>3.7  </w:t>
            </w:r>
            <w:r>
              <w:rPr>
                <w:rFonts w:hint="eastAsia"/>
              </w:rPr>
              <w:t>获取的图像可以调节参数设置，获得适当的预览图像；预览图像实时测量和捕获静止图像和视频文件</w:t>
            </w:r>
            <w:r>
              <w:rPr>
                <w:rFonts w:hint="eastAsia"/>
              </w:rPr>
              <w:br/>
              <w:t>3.8  </w:t>
            </w:r>
            <w:r>
              <w:rPr>
                <w:rFonts w:hint="eastAsia"/>
              </w:rPr>
              <w:t>图像拼接功能：将数张有重叠部分的图像拼成一副大型的无缝高分辨率图像。</w:t>
            </w:r>
            <w:r>
              <w:rPr>
                <w:rFonts w:hint="eastAsia"/>
              </w:rPr>
              <w:br/>
              <w:t>3.9  </w:t>
            </w:r>
            <w:r>
              <w:rPr>
                <w:rFonts w:hint="eastAsia"/>
              </w:rPr>
              <w:t>图像的荧光合成功能：荧光图像通道修饰及叠加，伪彩选择添加，荧光图像与透射光图像叠加，宽动态范围调整，给荧光图像添加不同的颜色并合成成一张图像。优化功能会对合成图像进行优化处理；锐化功能可以调节边缘对比度</w:t>
            </w:r>
            <w:r>
              <w:rPr>
                <w:rFonts w:hint="eastAsia"/>
              </w:rPr>
              <w:t>3.10  </w:t>
            </w:r>
            <w:r>
              <w:rPr>
                <w:rFonts w:hint="eastAsia"/>
              </w:rPr>
              <w:t>高动态范围</w:t>
            </w:r>
            <w:r>
              <w:rPr>
                <w:rFonts w:hint="eastAsia"/>
              </w:rPr>
              <w:t>(HDR)</w:t>
            </w:r>
            <w:r>
              <w:rPr>
                <w:rFonts w:hint="eastAsia"/>
              </w:rPr>
              <w:t>调节功能，</w:t>
            </w:r>
            <w:r>
              <w:rPr>
                <w:rFonts w:hint="eastAsia"/>
              </w:rPr>
              <w:t>USB3.0,0.5XC</w:t>
            </w:r>
            <w:r>
              <w:rPr>
                <w:rFonts w:hint="eastAsia"/>
              </w:rPr>
              <w:t>型接口。</w:t>
            </w:r>
            <w:r>
              <w:rPr>
                <w:rFonts w:hint="eastAsia"/>
              </w:rPr>
              <w:br/>
              <w:t>4. </w:t>
            </w:r>
            <w:r>
              <w:rPr>
                <w:rFonts w:hint="eastAsia"/>
              </w:rPr>
              <w:t>基本配置：</w:t>
            </w:r>
            <w:r>
              <w:rPr>
                <w:rFonts w:hint="eastAsia"/>
              </w:rPr>
              <w:br/>
              <w:t>4.1    </w:t>
            </w:r>
            <w:r>
              <w:rPr>
                <w:rFonts w:hint="eastAsia"/>
              </w:rPr>
              <w:t>主机</w:t>
            </w:r>
            <w:r>
              <w:rPr>
                <w:rFonts w:hint="eastAsia"/>
              </w:rPr>
              <w:t>                         1</w:t>
            </w:r>
            <w:r>
              <w:rPr>
                <w:rFonts w:hint="eastAsia"/>
              </w:rPr>
              <w:t>台</w:t>
            </w:r>
            <w:r>
              <w:rPr>
                <w:rFonts w:hint="eastAsia"/>
              </w:rPr>
              <w:br/>
              <w:t>4.2    </w:t>
            </w:r>
            <w:r>
              <w:rPr>
                <w:rFonts w:hint="eastAsia"/>
              </w:rPr>
              <w:t>细胞成像系统（含相机）</w:t>
            </w:r>
            <w:r>
              <w:rPr>
                <w:rFonts w:hint="eastAsia"/>
              </w:rPr>
              <w:t>       1</w:t>
            </w:r>
            <w:r>
              <w:rPr>
                <w:rFonts w:hint="eastAsia"/>
              </w:rPr>
              <w:t>套</w:t>
            </w:r>
            <w:r>
              <w:rPr>
                <w:rFonts w:hint="eastAsia"/>
              </w:rPr>
              <w:br/>
              <w:t>4.3  LED</w:t>
            </w:r>
            <w:r>
              <w:rPr>
                <w:rFonts w:hint="eastAsia"/>
              </w:rPr>
              <w:t>长寿命落射照明系统</w:t>
            </w:r>
            <w:r>
              <w:rPr>
                <w:rFonts w:hint="eastAsia"/>
              </w:rPr>
              <w:t>            1</w:t>
            </w:r>
            <w:r>
              <w:rPr>
                <w:rFonts w:hint="eastAsia"/>
              </w:rPr>
              <w:t>套</w:t>
            </w:r>
            <w:r>
              <w:rPr>
                <w:rFonts w:hint="eastAsia"/>
              </w:rPr>
              <w:br/>
              <w:t>4.4  </w:t>
            </w:r>
            <w:r>
              <w:rPr>
                <w:rFonts w:hint="eastAsia"/>
              </w:rPr>
              <w:t>长寿命荧光系统</w:t>
            </w:r>
            <w:r>
              <w:rPr>
                <w:rFonts w:hint="eastAsia"/>
              </w:rPr>
              <w:t>                         1</w:t>
            </w:r>
            <w:r>
              <w:rPr>
                <w:rFonts w:hint="eastAsia"/>
              </w:rPr>
              <w:t>套</w:t>
            </w:r>
            <w:r>
              <w:rPr>
                <w:rFonts w:hint="eastAsia"/>
              </w:rPr>
              <w:br/>
              <w:t>4.5  </w:t>
            </w:r>
            <w:r>
              <w:rPr>
                <w:rFonts w:hint="eastAsia"/>
              </w:rPr>
              <w:t>平场消色差相差物镜</w:t>
            </w:r>
            <w:r>
              <w:rPr>
                <w:rFonts w:hint="eastAsia"/>
              </w:rPr>
              <w:t>10X</w:t>
            </w:r>
            <w:r>
              <w:rPr>
                <w:rFonts w:hint="eastAsia"/>
              </w:rPr>
              <w:t>、</w:t>
            </w:r>
            <w:r>
              <w:rPr>
                <w:rFonts w:hint="eastAsia"/>
              </w:rPr>
              <w:t>20X</w:t>
            </w:r>
            <w:r>
              <w:rPr>
                <w:rFonts w:hint="eastAsia"/>
              </w:rPr>
              <w:t>、</w:t>
            </w:r>
            <w:r>
              <w:rPr>
                <w:rFonts w:hint="eastAsia"/>
              </w:rPr>
              <w:t>40X</w:t>
            </w:r>
            <w:r>
              <w:rPr>
                <w:rFonts w:hint="eastAsia"/>
              </w:rPr>
              <w:t>、</w:t>
            </w:r>
            <w:r>
              <w:rPr>
                <w:rFonts w:hint="eastAsia"/>
              </w:rPr>
              <w:t>100X  1</w:t>
            </w:r>
            <w:r>
              <w:rPr>
                <w:rFonts w:hint="eastAsia"/>
              </w:rPr>
              <w:t>套</w:t>
            </w:r>
          </w:p>
        </w:tc>
        <w:tc>
          <w:tcPr>
            <w:tcW w:w="567" w:type="dxa"/>
            <w:vAlign w:val="center"/>
          </w:tcPr>
          <w:p w:rsidR="007F4890" w:rsidRDefault="00D92D30">
            <w:pPr>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lastRenderedPageBreak/>
              <w:t>套</w:t>
            </w:r>
          </w:p>
        </w:tc>
        <w:tc>
          <w:tcPr>
            <w:tcW w:w="708" w:type="dxa"/>
            <w:gridSpan w:val="2"/>
            <w:vAlign w:val="center"/>
          </w:tcPr>
          <w:p w:rsidR="007F4890" w:rsidRDefault="00D92D30">
            <w:pPr>
              <w:tabs>
                <w:tab w:val="left" w:pos="6840"/>
              </w:tabs>
              <w:spacing w:before="312" w:after="312" w:line="360" w:lineRule="auto"/>
              <w:jc w:val="center"/>
              <w:rPr>
                <w:rFonts w:ascii="宋体" w:hAnsi="宋体" w:cs="宋体"/>
                <w:szCs w:val="21"/>
              </w:rPr>
            </w:pPr>
            <w:r>
              <w:rPr>
                <w:rFonts w:ascii="宋体" w:hAnsi="宋体" w:cs="宋体" w:hint="eastAsia"/>
                <w:szCs w:val="21"/>
              </w:rPr>
              <w:t>1</w:t>
            </w:r>
          </w:p>
        </w:tc>
        <w:tc>
          <w:tcPr>
            <w:tcW w:w="1073" w:type="dxa"/>
            <w:gridSpan w:val="2"/>
          </w:tcPr>
          <w:p w:rsidR="007F4890" w:rsidRDefault="007F4890">
            <w:pPr>
              <w:jc w:val="center"/>
              <w:rPr>
                <w:rFonts w:ascii="宋体" w:eastAsia="宋体" w:hAnsi="宋体" w:cs="宋体"/>
                <w:bCs/>
                <w:color w:val="000000" w:themeColor="text1"/>
                <w:szCs w:val="21"/>
              </w:rPr>
            </w:pPr>
          </w:p>
        </w:tc>
      </w:tr>
      <w:tr w:rsidR="00F31024" w:rsidTr="00F31024">
        <w:trPr>
          <w:trHeight w:val="668"/>
        </w:trPr>
        <w:tc>
          <w:tcPr>
            <w:tcW w:w="509" w:type="dxa"/>
            <w:vAlign w:val="center"/>
          </w:tcPr>
          <w:p w:rsidR="00F31024" w:rsidRDefault="00F31024">
            <w:pPr>
              <w:pStyle w:val="ListParagraph1"/>
              <w:ind w:firstLineChars="0" w:firstLine="0"/>
              <w:jc w:val="left"/>
            </w:pPr>
            <w:r>
              <w:rPr>
                <w:rFonts w:hint="eastAsia"/>
              </w:rPr>
              <w:lastRenderedPageBreak/>
              <w:t>5</w:t>
            </w:r>
          </w:p>
        </w:tc>
        <w:tc>
          <w:tcPr>
            <w:tcW w:w="1441" w:type="dxa"/>
            <w:gridSpan w:val="2"/>
            <w:vAlign w:val="center"/>
          </w:tcPr>
          <w:p w:rsidR="00F31024" w:rsidRDefault="00F31024">
            <w:pPr>
              <w:pStyle w:val="ListParagraph1"/>
              <w:ind w:firstLineChars="0" w:firstLine="0"/>
              <w:jc w:val="left"/>
            </w:pPr>
            <w:r>
              <w:rPr>
                <w:rFonts w:hint="eastAsia"/>
              </w:rPr>
              <w:t>凝胶成像分析系统</w:t>
            </w:r>
          </w:p>
          <w:p w:rsidR="00F31024" w:rsidRDefault="00F31024">
            <w:pPr>
              <w:pStyle w:val="ListParagraph1"/>
              <w:ind w:firstLineChars="0" w:firstLine="0"/>
              <w:jc w:val="left"/>
            </w:pPr>
            <w:r>
              <w:rPr>
                <w:rFonts w:hint="eastAsia"/>
              </w:rPr>
              <w:t>倒置相差荧光显微镜</w:t>
            </w:r>
          </w:p>
          <w:p w:rsidR="00F31024" w:rsidRDefault="00F31024">
            <w:pPr>
              <w:pStyle w:val="ListParagraph1"/>
              <w:ind w:firstLineChars="0" w:firstLine="0"/>
              <w:jc w:val="left"/>
            </w:pPr>
            <w:r>
              <w:rPr>
                <w:rFonts w:hint="eastAsia"/>
              </w:rPr>
              <w:t>配套用计算机</w:t>
            </w:r>
          </w:p>
        </w:tc>
        <w:tc>
          <w:tcPr>
            <w:tcW w:w="10486" w:type="dxa"/>
            <w:vAlign w:val="center"/>
          </w:tcPr>
          <w:p w:rsidR="00F31024" w:rsidRPr="00F31024" w:rsidRDefault="00F31024">
            <w:pPr>
              <w:pStyle w:val="ListParagraph1"/>
              <w:ind w:firstLineChars="0" w:firstLine="0"/>
              <w:jc w:val="left"/>
            </w:pPr>
            <w:r>
              <w:rPr>
                <w:rFonts w:hint="eastAsia"/>
              </w:rPr>
              <w:t>CPU</w:t>
            </w:r>
            <w:r>
              <w:rPr>
                <w:rFonts w:hint="eastAsia"/>
              </w:rPr>
              <w:t>：≥酷睿</w:t>
            </w:r>
            <w:r>
              <w:rPr>
                <w:rFonts w:hint="eastAsia"/>
              </w:rPr>
              <w:t>i7-7700</w:t>
            </w:r>
            <w:r>
              <w:rPr>
                <w:rFonts w:hint="eastAsia"/>
              </w:rPr>
              <w:t>，主频≥</w:t>
            </w:r>
            <w:r>
              <w:rPr>
                <w:rFonts w:hint="eastAsia"/>
              </w:rPr>
              <w:t>3.6G,</w:t>
            </w:r>
            <w:r>
              <w:rPr>
                <w:rFonts w:hint="eastAsia"/>
              </w:rPr>
              <w:t>内存：≥</w:t>
            </w:r>
            <w:r>
              <w:rPr>
                <w:rFonts w:hint="eastAsia"/>
              </w:rPr>
              <w:t>8G</w:t>
            </w:r>
            <w:r>
              <w:rPr>
                <w:rFonts w:hint="eastAsia"/>
              </w:rPr>
              <w:t>，</w:t>
            </w:r>
            <w:r>
              <w:rPr>
                <w:rFonts w:hint="eastAsia"/>
              </w:rPr>
              <w:t>Y</w:t>
            </w:r>
            <w:r>
              <w:rPr>
                <w:rFonts w:hint="eastAsia"/>
              </w:rPr>
              <w:t>硬盘≥</w:t>
            </w:r>
            <w:r>
              <w:rPr>
                <w:rFonts w:hint="eastAsia"/>
              </w:rPr>
              <w:t>1TB SATA3 7200RPM,</w:t>
            </w:r>
            <w:r>
              <w:rPr>
                <w:rFonts w:hint="eastAsia"/>
              </w:rPr>
              <w:t>显卡</w:t>
            </w:r>
            <w:r>
              <w:rPr>
                <w:rFonts w:hint="eastAsia"/>
              </w:rPr>
              <w:t xml:space="preserve"> : </w:t>
            </w:r>
            <w:r>
              <w:rPr>
                <w:rFonts w:hint="eastAsia"/>
              </w:rPr>
              <w:t>≥</w:t>
            </w:r>
            <w:r>
              <w:rPr>
                <w:rFonts w:hint="eastAsia"/>
              </w:rPr>
              <w:t>2G</w:t>
            </w:r>
            <w:r>
              <w:rPr>
                <w:rFonts w:hint="eastAsia"/>
              </w:rPr>
              <w:t>独立显卡，显示器：≥</w:t>
            </w:r>
            <w:r>
              <w:rPr>
                <w:rFonts w:hint="eastAsia"/>
              </w:rPr>
              <w:t>21.5</w:t>
            </w:r>
            <w:r>
              <w:rPr>
                <w:rFonts w:hint="eastAsia"/>
              </w:rPr>
              <w:t>寸</w:t>
            </w:r>
            <w:r>
              <w:rPr>
                <w:rFonts w:hint="eastAsia"/>
              </w:rPr>
              <w:t>LED</w:t>
            </w:r>
            <w:r>
              <w:rPr>
                <w:rFonts w:hint="eastAsia"/>
              </w:rPr>
              <w:t>液晶显示器</w:t>
            </w:r>
          </w:p>
        </w:tc>
        <w:tc>
          <w:tcPr>
            <w:tcW w:w="585" w:type="dxa"/>
            <w:gridSpan w:val="2"/>
            <w:vAlign w:val="center"/>
          </w:tcPr>
          <w:p w:rsidR="00F31024" w:rsidRDefault="00F31024">
            <w:pPr>
              <w:pStyle w:val="ListParagraph1"/>
              <w:ind w:firstLineChars="0" w:firstLine="0"/>
              <w:jc w:val="left"/>
            </w:pPr>
            <w:r>
              <w:rPr>
                <w:rFonts w:hint="eastAsia"/>
              </w:rPr>
              <w:t>台</w:t>
            </w:r>
          </w:p>
        </w:tc>
        <w:tc>
          <w:tcPr>
            <w:tcW w:w="705" w:type="dxa"/>
            <w:gridSpan w:val="2"/>
            <w:vAlign w:val="center"/>
          </w:tcPr>
          <w:p w:rsidR="00F31024" w:rsidRDefault="00F31024">
            <w:pPr>
              <w:pStyle w:val="ListParagraph1"/>
              <w:ind w:firstLineChars="0" w:firstLine="0"/>
              <w:jc w:val="left"/>
            </w:pPr>
            <w:r>
              <w:rPr>
                <w:rFonts w:hint="eastAsia"/>
              </w:rPr>
              <w:t>2</w:t>
            </w:r>
          </w:p>
        </w:tc>
        <w:tc>
          <w:tcPr>
            <w:tcW w:w="1058" w:type="dxa"/>
            <w:vAlign w:val="center"/>
          </w:tcPr>
          <w:p w:rsidR="00F31024" w:rsidRDefault="00F31024">
            <w:pPr>
              <w:pStyle w:val="ListParagraph1"/>
              <w:ind w:firstLineChars="0" w:firstLine="0"/>
              <w:jc w:val="left"/>
            </w:pPr>
          </w:p>
        </w:tc>
      </w:tr>
      <w:tr w:rsidR="007F4890">
        <w:trPr>
          <w:trHeight w:val="668"/>
        </w:trPr>
        <w:tc>
          <w:tcPr>
            <w:tcW w:w="14784" w:type="dxa"/>
            <w:gridSpan w:val="9"/>
            <w:vAlign w:val="center"/>
          </w:tcPr>
          <w:p w:rsidR="007F4890" w:rsidRDefault="00D92D30">
            <w:pPr>
              <w:pStyle w:val="ListParagraph1"/>
              <w:ind w:firstLineChars="0" w:firstLine="0"/>
              <w:jc w:val="left"/>
            </w:pPr>
            <w:r>
              <w:rPr>
                <w:rFonts w:hint="eastAsia"/>
              </w:rPr>
              <w:t>1.</w:t>
            </w:r>
            <w:r>
              <w:rPr>
                <w:rFonts w:hint="eastAsia"/>
              </w:rPr>
              <w:t>质量保证：为保证仪器正常使用及保修：需提供生产厂家或国内总代理针对本次招标的产品售后服务承诺书并加盖厂家或国内总代理公章（进口设备提供）</w:t>
            </w:r>
          </w:p>
          <w:p w:rsidR="007F4890" w:rsidRDefault="00D92D30">
            <w:pPr>
              <w:pStyle w:val="ListParagraph1"/>
              <w:ind w:firstLineChars="0" w:firstLine="0"/>
              <w:jc w:val="left"/>
            </w:pPr>
            <w:r>
              <w:rPr>
                <w:rFonts w:hint="eastAsia"/>
              </w:rPr>
              <w:t>2.</w:t>
            </w:r>
            <w:r>
              <w:rPr>
                <w:rFonts w:hint="eastAsia"/>
              </w:rPr>
              <w:t>质量保证期：安装调试经用户验收合格起，质量保证期</w:t>
            </w:r>
            <w:r>
              <w:rPr>
                <w:rFonts w:hint="eastAsia"/>
              </w:rPr>
              <w:t>1</w:t>
            </w:r>
            <w:r>
              <w:rPr>
                <w:rFonts w:hint="eastAsia"/>
              </w:rPr>
              <w:t>年。</w:t>
            </w:r>
          </w:p>
          <w:p w:rsidR="007F4890" w:rsidRDefault="00D92D30">
            <w:pPr>
              <w:widowControl/>
              <w:spacing w:line="360" w:lineRule="auto"/>
              <w:rPr>
                <w:rFonts w:ascii="宋体" w:eastAsia="宋体" w:hAnsi="宋体" w:cs="宋体"/>
                <w:color w:val="000000" w:themeColor="text1"/>
                <w:kern w:val="0"/>
                <w:szCs w:val="21"/>
              </w:rPr>
            </w:pPr>
            <w:r>
              <w:rPr>
                <w:rFonts w:ascii="Calibri" w:eastAsia="宋体" w:hAnsi="Calibri" w:cs="Times New Roman" w:hint="eastAsia"/>
                <w:szCs w:val="24"/>
              </w:rPr>
              <w:t>3.</w:t>
            </w:r>
            <w:r>
              <w:rPr>
                <w:rFonts w:ascii="Calibri" w:eastAsia="宋体" w:hAnsi="Calibri" w:cs="Times New Roman" w:hint="eastAsia"/>
                <w:szCs w:val="24"/>
              </w:rPr>
              <w:t>商务：提供生产厂家或国内总代理针对本次招标的产品授权书并加盖厂家或国内总代理公章，原厂彩页加盖厂家或国内总代理公章（进口设备提供）</w:t>
            </w:r>
          </w:p>
        </w:tc>
      </w:tr>
    </w:tbl>
    <w:p w:rsidR="007F4890" w:rsidRDefault="007F4890">
      <w:pPr>
        <w:widowControl/>
        <w:jc w:val="left"/>
        <w:rPr>
          <w:rFonts w:ascii="宋体" w:eastAsia="宋体" w:hAnsi="宋体" w:cs="宋体"/>
          <w:szCs w:val="21"/>
        </w:rPr>
      </w:pPr>
    </w:p>
    <w:sectPr w:rsidR="007F4890" w:rsidSect="00E704F4">
      <w:pgSz w:w="16838" w:h="11906" w:orient="landscape"/>
      <w:pgMar w:top="1134" w:right="1021" w:bottom="1135" w:left="102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ˎ̥">
    <w:altName w:val="Times New Roman"/>
    <w:charset w:val="00"/>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4AD8FD"/>
    <w:multiLevelType w:val="singleLevel"/>
    <w:tmpl w:val="9F4AD8FD"/>
    <w:lvl w:ilvl="0">
      <w:start w:val="18"/>
      <w:numFmt w:val="decimal"/>
      <w:lvlText w:val="%1."/>
      <w:lvlJc w:val="left"/>
      <w:pPr>
        <w:tabs>
          <w:tab w:val="left" w:pos="312"/>
        </w:tabs>
      </w:pPr>
    </w:lvl>
  </w:abstractNum>
  <w:abstractNum w:abstractNumId="1">
    <w:nsid w:val="05FDD9C2"/>
    <w:multiLevelType w:val="singleLevel"/>
    <w:tmpl w:val="05FDD9C2"/>
    <w:lvl w:ilvl="0">
      <w:start w:val="4"/>
      <w:numFmt w:val="decimal"/>
      <w:lvlText w:val="%1."/>
      <w:lvlJc w:val="left"/>
      <w:pPr>
        <w:tabs>
          <w:tab w:val="left" w:pos="312"/>
        </w:tabs>
      </w:pPr>
    </w:lvl>
  </w:abstractNum>
  <w:abstractNum w:abstractNumId="2">
    <w:nsid w:val="586F99A3"/>
    <w:multiLevelType w:val="singleLevel"/>
    <w:tmpl w:val="586F99A3"/>
    <w:lvl w:ilvl="0">
      <w:start w:val="3"/>
      <w:numFmt w:val="decimal"/>
      <w:lvlText w:val="%1."/>
      <w:lvlJc w:val="left"/>
      <w:pPr>
        <w:tabs>
          <w:tab w:val="left" w:pos="312"/>
        </w:tabs>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5351"/>
    <w:rsid w:val="00002817"/>
    <w:rsid w:val="00015856"/>
    <w:rsid w:val="0002519D"/>
    <w:rsid w:val="000836C9"/>
    <w:rsid w:val="00114C89"/>
    <w:rsid w:val="00152CA3"/>
    <w:rsid w:val="001F5330"/>
    <w:rsid w:val="00224E2E"/>
    <w:rsid w:val="00243DF3"/>
    <w:rsid w:val="002C1A3B"/>
    <w:rsid w:val="002F21B2"/>
    <w:rsid w:val="002F263B"/>
    <w:rsid w:val="00315351"/>
    <w:rsid w:val="00316009"/>
    <w:rsid w:val="0037127F"/>
    <w:rsid w:val="003A3245"/>
    <w:rsid w:val="003A5183"/>
    <w:rsid w:val="003B7963"/>
    <w:rsid w:val="004C3CDA"/>
    <w:rsid w:val="00506C11"/>
    <w:rsid w:val="005206B4"/>
    <w:rsid w:val="00535531"/>
    <w:rsid w:val="005504AF"/>
    <w:rsid w:val="00552113"/>
    <w:rsid w:val="005A0648"/>
    <w:rsid w:val="005B12E1"/>
    <w:rsid w:val="005C3E2D"/>
    <w:rsid w:val="005E39AD"/>
    <w:rsid w:val="005F2A0A"/>
    <w:rsid w:val="006303F4"/>
    <w:rsid w:val="00672474"/>
    <w:rsid w:val="00694F94"/>
    <w:rsid w:val="006E6E0B"/>
    <w:rsid w:val="00734247"/>
    <w:rsid w:val="00751003"/>
    <w:rsid w:val="00796032"/>
    <w:rsid w:val="007A2A49"/>
    <w:rsid w:val="007F15C8"/>
    <w:rsid w:val="007F4890"/>
    <w:rsid w:val="00806D0F"/>
    <w:rsid w:val="00883F97"/>
    <w:rsid w:val="008869BF"/>
    <w:rsid w:val="008A2901"/>
    <w:rsid w:val="008E131D"/>
    <w:rsid w:val="0093012F"/>
    <w:rsid w:val="00944993"/>
    <w:rsid w:val="00952E65"/>
    <w:rsid w:val="009565FD"/>
    <w:rsid w:val="00996626"/>
    <w:rsid w:val="00A30686"/>
    <w:rsid w:val="00A54F74"/>
    <w:rsid w:val="00B305F6"/>
    <w:rsid w:val="00B54227"/>
    <w:rsid w:val="00B860A8"/>
    <w:rsid w:val="00BD4A24"/>
    <w:rsid w:val="00BD5F25"/>
    <w:rsid w:val="00BF3758"/>
    <w:rsid w:val="00C0516B"/>
    <w:rsid w:val="00C05351"/>
    <w:rsid w:val="00C17D8D"/>
    <w:rsid w:val="00C305B0"/>
    <w:rsid w:val="00C42C1A"/>
    <w:rsid w:val="00C45AB7"/>
    <w:rsid w:val="00C805FA"/>
    <w:rsid w:val="00D61FC7"/>
    <w:rsid w:val="00D92D30"/>
    <w:rsid w:val="00DE5944"/>
    <w:rsid w:val="00DF0457"/>
    <w:rsid w:val="00DF33B8"/>
    <w:rsid w:val="00DF3422"/>
    <w:rsid w:val="00E415C2"/>
    <w:rsid w:val="00E704F4"/>
    <w:rsid w:val="00E837C9"/>
    <w:rsid w:val="00EB7A38"/>
    <w:rsid w:val="00F31024"/>
    <w:rsid w:val="00F503CD"/>
    <w:rsid w:val="00FD03D2"/>
    <w:rsid w:val="023631D2"/>
    <w:rsid w:val="02B86D96"/>
    <w:rsid w:val="04FB708C"/>
    <w:rsid w:val="0538548C"/>
    <w:rsid w:val="05441746"/>
    <w:rsid w:val="0B261BA0"/>
    <w:rsid w:val="0C026350"/>
    <w:rsid w:val="0DCE4FF0"/>
    <w:rsid w:val="0DF67E82"/>
    <w:rsid w:val="0E0B2190"/>
    <w:rsid w:val="161077DB"/>
    <w:rsid w:val="18314C4B"/>
    <w:rsid w:val="1BFA107F"/>
    <w:rsid w:val="21137B71"/>
    <w:rsid w:val="245178CE"/>
    <w:rsid w:val="24B36C7D"/>
    <w:rsid w:val="26BC0747"/>
    <w:rsid w:val="27247AA4"/>
    <w:rsid w:val="27ED703E"/>
    <w:rsid w:val="27F80424"/>
    <w:rsid w:val="29AE7D12"/>
    <w:rsid w:val="2AC07D25"/>
    <w:rsid w:val="2AEA0448"/>
    <w:rsid w:val="2B81205C"/>
    <w:rsid w:val="2C795CFB"/>
    <w:rsid w:val="2DF267C8"/>
    <w:rsid w:val="2F073C76"/>
    <w:rsid w:val="301A1AC4"/>
    <w:rsid w:val="302863A7"/>
    <w:rsid w:val="308457E4"/>
    <w:rsid w:val="33E32753"/>
    <w:rsid w:val="397A3277"/>
    <w:rsid w:val="397F3A1B"/>
    <w:rsid w:val="3CCC580C"/>
    <w:rsid w:val="3D4F7984"/>
    <w:rsid w:val="47EA3F2B"/>
    <w:rsid w:val="4A051F9C"/>
    <w:rsid w:val="4E1F091F"/>
    <w:rsid w:val="4E4F748F"/>
    <w:rsid w:val="4F292240"/>
    <w:rsid w:val="4F8D7F6F"/>
    <w:rsid w:val="50785F73"/>
    <w:rsid w:val="51581BDC"/>
    <w:rsid w:val="52C01595"/>
    <w:rsid w:val="52E26E7D"/>
    <w:rsid w:val="53E33D0E"/>
    <w:rsid w:val="54746C5B"/>
    <w:rsid w:val="556A5E3C"/>
    <w:rsid w:val="589C0433"/>
    <w:rsid w:val="5955073F"/>
    <w:rsid w:val="5B6D7213"/>
    <w:rsid w:val="5C130A36"/>
    <w:rsid w:val="5E4315EA"/>
    <w:rsid w:val="602832AD"/>
    <w:rsid w:val="613E7142"/>
    <w:rsid w:val="61F91E1B"/>
    <w:rsid w:val="637B2B24"/>
    <w:rsid w:val="652B18A4"/>
    <w:rsid w:val="66C03D18"/>
    <w:rsid w:val="672000EB"/>
    <w:rsid w:val="679D763E"/>
    <w:rsid w:val="68102848"/>
    <w:rsid w:val="68DA5978"/>
    <w:rsid w:val="68DF4159"/>
    <w:rsid w:val="69F655C9"/>
    <w:rsid w:val="6A090A69"/>
    <w:rsid w:val="6A1B7698"/>
    <w:rsid w:val="6C210BB0"/>
    <w:rsid w:val="6CB82479"/>
    <w:rsid w:val="74E335B0"/>
    <w:rsid w:val="75F24F04"/>
    <w:rsid w:val="76670BA1"/>
    <w:rsid w:val="76DF187C"/>
    <w:rsid w:val="7B4A3BA0"/>
    <w:rsid w:val="7C145BDA"/>
    <w:rsid w:val="7C171769"/>
    <w:rsid w:val="7C895AE2"/>
    <w:rsid w:val="7F7256BE"/>
    <w:rsid w:val="7FE032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F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E704F4"/>
    <w:pPr>
      <w:spacing w:after="120"/>
    </w:pPr>
    <w:rPr>
      <w:rFonts w:ascii="Calibri" w:eastAsia="宋体" w:hAnsi="Calibri" w:cs="Times New Roman"/>
      <w:kern w:val="0"/>
      <w:sz w:val="20"/>
      <w:szCs w:val="24"/>
    </w:rPr>
  </w:style>
  <w:style w:type="paragraph" w:styleId="a4">
    <w:name w:val="Body Text Indent"/>
    <w:basedOn w:val="a"/>
    <w:qFormat/>
    <w:rsid w:val="00E704F4"/>
    <w:pPr>
      <w:spacing w:line="480" w:lineRule="auto"/>
      <w:ind w:firstLineChars="200" w:firstLine="420"/>
    </w:pPr>
    <w:rPr>
      <w:szCs w:val="30"/>
    </w:rPr>
  </w:style>
  <w:style w:type="paragraph" w:styleId="a5">
    <w:name w:val="Balloon Text"/>
    <w:basedOn w:val="a"/>
    <w:link w:val="Char0"/>
    <w:uiPriority w:val="99"/>
    <w:semiHidden/>
    <w:unhideWhenUsed/>
    <w:qFormat/>
    <w:rsid w:val="00E704F4"/>
    <w:rPr>
      <w:sz w:val="18"/>
      <w:szCs w:val="18"/>
    </w:rPr>
  </w:style>
  <w:style w:type="paragraph" w:styleId="a6">
    <w:name w:val="footer"/>
    <w:basedOn w:val="a"/>
    <w:link w:val="Char1"/>
    <w:unhideWhenUsed/>
    <w:qFormat/>
    <w:rsid w:val="00E704F4"/>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E704F4"/>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E704F4"/>
    <w:pPr>
      <w:spacing w:before="100" w:beforeAutospacing="1" w:after="100" w:afterAutospacing="1"/>
      <w:jc w:val="left"/>
    </w:pPr>
    <w:rPr>
      <w:rFonts w:ascii="Times New Roman" w:eastAsia="宋体" w:hAnsi="Times New Roman" w:cs="Times New Roman"/>
      <w:kern w:val="0"/>
      <w:sz w:val="24"/>
      <w:szCs w:val="24"/>
    </w:rPr>
  </w:style>
  <w:style w:type="table" w:styleId="a9">
    <w:name w:val="Table Grid"/>
    <w:basedOn w:val="a1"/>
    <w:uiPriority w:val="39"/>
    <w:qFormat/>
    <w:rsid w:val="00E70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5"/>
    <w:uiPriority w:val="99"/>
    <w:semiHidden/>
    <w:qFormat/>
    <w:rsid w:val="00E704F4"/>
    <w:rPr>
      <w:sz w:val="18"/>
      <w:szCs w:val="18"/>
    </w:rPr>
  </w:style>
  <w:style w:type="character" w:customStyle="1" w:styleId="Char2">
    <w:name w:val="页眉 Char"/>
    <w:basedOn w:val="a0"/>
    <w:link w:val="a7"/>
    <w:uiPriority w:val="99"/>
    <w:qFormat/>
    <w:rsid w:val="00E704F4"/>
    <w:rPr>
      <w:sz w:val="18"/>
      <w:szCs w:val="18"/>
    </w:rPr>
  </w:style>
  <w:style w:type="character" w:customStyle="1" w:styleId="Char1">
    <w:name w:val="页脚 Char"/>
    <w:basedOn w:val="a0"/>
    <w:link w:val="a6"/>
    <w:uiPriority w:val="99"/>
    <w:qFormat/>
    <w:rsid w:val="00E704F4"/>
    <w:rPr>
      <w:sz w:val="18"/>
      <w:szCs w:val="18"/>
    </w:rPr>
  </w:style>
  <w:style w:type="character" w:customStyle="1" w:styleId="normal1">
    <w:name w:val="normal1"/>
    <w:qFormat/>
    <w:rsid w:val="00E704F4"/>
    <w:rPr>
      <w:rFonts w:ascii="ˎ̥" w:hAnsi="ˎ̥" w:hint="default"/>
      <w:sz w:val="20"/>
      <w:u w:val="none"/>
    </w:rPr>
  </w:style>
  <w:style w:type="character" w:customStyle="1" w:styleId="Char">
    <w:name w:val="正文文本 Char"/>
    <w:basedOn w:val="a0"/>
    <w:link w:val="a3"/>
    <w:qFormat/>
    <w:rsid w:val="00E704F4"/>
    <w:rPr>
      <w:rFonts w:ascii="Calibri" w:eastAsia="宋体" w:hAnsi="Calibri" w:cs="Times New Roman"/>
      <w:kern w:val="0"/>
      <w:sz w:val="20"/>
      <w:szCs w:val="24"/>
    </w:rPr>
  </w:style>
  <w:style w:type="paragraph" w:styleId="aa">
    <w:name w:val="List Paragraph"/>
    <w:basedOn w:val="a"/>
    <w:uiPriority w:val="34"/>
    <w:qFormat/>
    <w:rsid w:val="00E704F4"/>
    <w:pPr>
      <w:ind w:firstLineChars="200" w:firstLine="420"/>
    </w:pPr>
  </w:style>
  <w:style w:type="paragraph" w:customStyle="1" w:styleId="ListParagraph1">
    <w:name w:val="List Paragraph1"/>
    <w:basedOn w:val="a"/>
    <w:qFormat/>
    <w:rsid w:val="00E704F4"/>
    <w:pPr>
      <w:ind w:firstLineChars="200" w:firstLine="420"/>
    </w:pPr>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rPr>
      <w:rFonts w:ascii="Calibri" w:eastAsia="宋体" w:hAnsi="Calibri" w:cs="Times New Roman"/>
      <w:kern w:val="0"/>
      <w:sz w:val="20"/>
      <w:szCs w:val="24"/>
    </w:rPr>
  </w:style>
  <w:style w:type="paragraph" w:styleId="a4">
    <w:name w:val="Body Text Indent"/>
    <w:basedOn w:val="a"/>
    <w:qFormat/>
    <w:pPr>
      <w:spacing w:line="480" w:lineRule="auto"/>
      <w:ind w:firstLineChars="200" w:firstLine="420"/>
    </w:pPr>
    <w:rPr>
      <w:szCs w:val="30"/>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ascii="Times New Roman" w:eastAsia="宋体" w:hAnsi="Times New Roman" w:cs="Times New Roman"/>
      <w:kern w:val="0"/>
      <w:sz w:val="24"/>
      <w:szCs w:val="24"/>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5"/>
    <w:uiPriority w:val="99"/>
    <w:semiHidden/>
    <w:qFormat/>
    <w:rPr>
      <w:sz w:val="18"/>
      <w:szCs w:val="18"/>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normal1">
    <w:name w:val="normal1"/>
    <w:qFormat/>
    <w:rPr>
      <w:rFonts w:ascii="ˎ̥" w:hAnsi="ˎ̥" w:hint="default"/>
      <w:sz w:val="20"/>
      <w:u w:val="none"/>
    </w:rPr>
  </w:style>
  <w:style w:type="character" w:customStyle="1" w:styleId="Char">
    <w:name w:val="正文文本 Char"/>
    <w:basedOn w:val="a0"/>
    <w:link w:val="a3"/>
    <w:qFormat/>
    <w:rPr>
      <w:rFonts w:ascii="Calibri" w:eastAsia="宋体" w:hAnsi="Calibri" w:cs="Times New Roman"/>
      <w:kern w:val="0"/>
      <w:sz w:val="20"/>
      <w:szCs w:val="24"/>
    </w:rPr>
  </w:style>
  <w:style w:type="paragraph" w:styleId="aa">
    <w:name w:val="List Paragraph"/>
    <w:basedOn w:val="a"/>
    <w:uiPriority w:val="34"/>
    <w:qFormat/>
    <w:pPr>
      <w:ind w:firstLineChars="200" w:firstLine="420"/>
    </w:pPr>
  </w:style>
  <w:style w:type="paragraph" w:customStyle="1" w:styleId="ListParagraph1">
    <w:name w:val="List Paragraph1"/>
    <w:basedOn w:val="a"/>
    <w:qFormat/>
    <w:pPr>
      <w:ind w:firstLineChars="200" w:firstLine="420"/>
    </w:pPr>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1074</Words>
  <Characters>6124</Characters>
  <Application>Microsoft Office Word</Application>
  <DocSecurity>0</DocSecurity>
  <Lines>51</Lines>
  <Paragraphs>14</Paragraphs>
  <ScaleCrop>false</ScaleCrop>
  <Company>china</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2018-06-08T02:29:00Z</cp:lastPrinted>
  <dcterms:created xsi:type="dcterms:W3CDTF">2019-03-07T03:32:00Z</dcterms:created>
  <dcterms:modified xsi:type="dcterms:W3CDTF">2019-03-07T03:32:00Z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